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ins w:id="28" w:author="裘思思" w:date="2023-08-16T14:48:54Z"/>
          <w:rFonts w:hint="eastAsia"/>
          <w:b/>
          <w:bCs/>
        </w:rPr>
      </w:pPr>
      <w:bookmarkStart w:id="0" w:name="_GoBack"/>
      <w:bookmarkEnd w:id="0"/>
    </w:p>
    <w:p>
      <w:pPr>
        <w:jc w:val="right"/>
        <w:rPr>
          <w:ins w:id="29" w:author="裘思思" w:date="2023-08-16T14:52:59Z"/>
          <w:rFonts w:hint="eastAsia" w:eastAsiaTheme="minorEastAsia"/>
          <w:b/>
          <w:bCs/>
          <w:lang w:eastAsia="zh-CN"/>
        </w:rPr>
      </w:pPr>
      <w:ins w:id="30" w:author="裘思思" w:date="2023-08-16T14:53:01Z">
        <w:r>
          <w:rPr>
            <w:rFonts w:hint="eastAsia" w:eastAsiaTheme="minorEastAsia"/>
            <w:b/>
            <w:bCs/>
            <w:lang w:eastAsia="zh-CN"/>
          </w:rPr>
          <w:drawing>
            <wp:inline distT="0" distB="0" distL="114300" distR="114300">
              <wp:extent cx="1385570" cy="355600"/>
              <wp:effectExtent l="0" t="0" r="11430" b="0"/>
              <wp:docPr id="2" name="图片 2" descr="16921687713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图片 2" descr="1692168771316"/>
                      <pic:cNvPicPr>
                        <a:picLocks noChangeAspect="1"/>
                      </pic:cNvPicPr>
                    </pic:nvPicPr>
                    <pic:blipFill>
                      <a:blip r:embed="rId6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355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>
      <w:pPr>
        <w:rPr>
          <w:ins w:id="32" w:author="裘思思" w:date="2023-08-16T14:53:53Z"/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杭州申新对外贸易有限公司</w:t>
      </w:r>
    </w:p>
    <w:p>
      <w:pPr>
        <w:rPr>
          <w:rFonts w:hint="eastAsia"/>
          <w:b/>
          <w:bCs/>
          <w:sz w:val="24"/>
        </w:rPr>
      </w:pPr>
    </w:p>
    <w:p>
      <w:pPr>
        <w:rPr>
          <w:rFonts w:hint="eastAsia" w:eastAsiaTheme="minorEastAsia"/>
          <w:b/>
          <w:bCs/>
          <w:lang w:val="en-US" w:eastAsia="zh-CN"/>
        </w:rPr>
      </w:pPr>
      <w:r>
        <w:rPr>
          <w:rFonts w:hint="eastAsia"/>
          <w:b/>
          <w:bCs/>
        </w:rPr>
        <w:t>采购通用条款和条件</w:t>
      </w:r>
      <w:ins w:id="33" w:author="浙联律师wzq" w:date="2023-07-30T01:53:40Z">
        <w:r>
          <w:rPr>
            <w:rFonts w:hint="eastAsia"/>
            <w:b/>
            <w:bCs/>
            <w:lang w:val="en-US" w:eastAsia="zh-CN"/>
          </w:rPr>
          <w:t>A</w:t>
        </w:r>
      </w:ins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                                                    </w:t>
      </w:r>
    </w:p>
    <w:p>
      <w:pPr>
        <w:rPr>
          <w:ins w:id="34" w:author="浙联律师wzq" w:date="2023-07-30T23:19:10Z"/>
          <w:rFonts w:hint="eastAsia"/>
          <w:b/>
          <w:bCs/>
          <w:lang w:val="en-US" w:eastAsia="zh-CN"/>
        </w:rPr>
      </w:pPr>
      <w:ins w:id="35" w:author="浙联律师wzq" w:date="2023-07-30T23:17:31Z">
        <w:r>
          <w:rPr>
            <w:rFonts w:hint="eastAsia"/>
            <w:b/>
            <w:bCs/>
            <w:lang w:val="en-US" w:eastAsia="zh-CN"/>
          </w:rPr>
          <w:t>本</w:t>
        </w:r>
      </w:ins>
      <w:ins w:id="36" w:author="浙联律师wzq" w:date="2023-07-30T23:18:35Z">
        <w:r>
          <w:rPr>
            <w:rFonts w:hint="eastAsia"/>
            <w:b/>
            <w:bCs/>
          </w:rPr>
          <w:t>采购通用条款和条件</w:t>
        </w:r>
      </w:ins>
      <w:ins w:id="37" w:author="浙联律师wzq" w:date="2023-07-30T23:18:38Z">
        <w:r>
          <w:rPr>
            <w:rFonts w:hint="eastAsia"/>
            <w:b/>
            <w:bCs/>
            <w:lang w:val="en-US" w:eastAsia="zh-CN"/>
          </w:rPr>
          <w:t>A</w:t>
        </w:r>
      </w:ins>
      <w:ins w:id="38" w:author="浙联律师wzq" w:date="2023-07-30T23:18:43Z">
        <w:r>
          <w:rPr>
            <w:rFonts w:hint="eastAsia"/>
            <w:b/>
            <w:bCs/>
            <w:lang w:val="en-US" w:eastAsia="zh-CN"/>
          </w:rPr>
          <w:t>为</w:t>
        </w:r>
      </w:ins>
      <w:ins w:id="39" w:author="浙联律师wzq" w:date="2023-07-30T23:18:48Z">
        <w:r>
          <w:rPr>
            <w:rFonts w:hint="eastAsia"/>
            <w:b/>
            <w:bCs/>
            <w:lang w:val="en-US" w:eastAsia="zh-CN"/>
          </w:rPr>
          <w:t>采购合同</w:t>
        </w:r>
      </w:ins>
      <w:ins w:id="40" w:author="浙联律师wzq" w:date="2023-07-30T23:18:49Z">
        <w:r>
          <w:rPr>
            <w:rFonts w:hint="eastAsia"/>
            <w:b/>
            <w:bCs/>
            <w:lang w:val="en-US" w:eastAsia="zh-CN"/>
          </w:rPr>
          <w:t>重要</w:t>
        </w:r>
      </w:ins>
      <w:ins w:id="41" w:author="浙联律师wzq" w:date="2023-07-30T23:18:53Z">
        <w:r>
          <w:rPr>
            <w:rFonts w:hint="eastAsia"/>
            <w:b/>
            <w:bCs/>
            <w:lang w:val="en-US" w:eastAsia="zh-CN"/>
          </w:rPr>
          <w:t>组成部分，</w:t>
        </w:r>
      </w:ins>
      <w:ins w:id="42" w:author="浙联律师wzq" w:date="2023-07-30T23:18:54Z">
        <w:r>
          <w:rPr>
            <w:rFonts w:hint="eastAsia"/>
            <w:b/>
            <w:bCs/>
            <w:lang w:val="en-US" w:eastAsia="zh-CN"/>
          </w:rPr>
          <w:t>与</w:t>
        </w:r>
      </w:ins>
      <w:ins w:id="43" w:author="浙联律师wzq" w:date="2023-07-30T23:18:55Z">
        <w:r>
          <w:rPr>
            <w:rFonts w:hint="eastAsia"/>
            <w:b/>
            <w:bCs/>
            <w:lang w:val="en-US" w:eastAsia="zh-CN"/>
          </w:rPr>
          <w:t>采购</w:t>
        </w:r>
      </w:ins>
      <w:ins w:id="44" w:author="浙联律师wzq" w:date="2023-07-30T23:18:56Z">
        <w:r>
          <w:rPr>
            <w:rFonts w:hint="eastAsia"/>
            <w:b/>
            <w:bCs/>
            <w:lang w:val="en-US" w:eastAsia="zh-CN"/>
          </w:rPr>
          <w:t>合同</w:t>
        </w:r>
      </w:ins>
      <w:ins w:id="45" w:author="浙联律师wzq" w:date="2023-07-30T23:19:01Z">
        <w:r>
          <w:rPr>
            <w:rFonts w:hint="eastAsia"/>
            <w:b/>
            <w:bCs/>
            <w:lang w:val="en-US" w:eastAsia="zh-CN"/>
          </w:rPr>
          <w:t>具有</w:t>
        </w:r>
      </w:ins>
      <w:ins w:id="46" w:author="浙联律师wzq" w:date="2023-07-30T23:19:06Z">
        <w:r>
          <w:rPr>
            <w:rFonts w:hint="eastAsia"/>
            <w:b/>
            <w:bCs/>
            <w:lang w:val="en-US" w:eastAsia="zh-CN"/>
          </w:rPr>
          <w:t>相同</w:t>
        </w:r>
      </w:ins>
      <w:ins w:id="47" w:author="浙联律师wzq" w:date="2023-07-30T23:19:07Z">
        <w:r>
          <w:rPr>
            <w:rFonts w:hint="eastAsia"/>
            <w:b/>
            <w:bCs/>
            <w:lang w:val="en-US" w:eastAsia="zh-CN"/>
          </w:rPr>
          <w:t>法律</w:t>
        </w:r>
      </w:ins>
      <w:ins w:id="48" w:author="浙联律师wzq" w:date="2023-07-30T23:19:08Z">
        <w:r>
          <w:rPr>
            <w:rFonts w:hint="eastAsia"/>
            <w:b/>
            <w:bCs/>
            <w:lang w:val="en-US" w:eastAsia="zh-CN"/>
          </w:rPr>
          <w:t>效力。</w:t>
        </w:r>
      </w:ins>
    </w:p>
    <w:p>
      <w:pPr>
        <w:rPr>
          <w:rFonts w:hint="default"/>
          <w:b/>
          <w:bCs/>
          <w:lang w:val="en-US" w:eastAsia="zh-CN"/>
        </w:rPr>
      </w:pPr>
    </w:p>
    <w:p>
      <w:pPr>
        <w:rPr>
          <w:rFonts w:hint="eastAsia"/>
        </w:rPr>
      </w:pPr>
      <w:r>
        <w:rPr>
          <w:rFonts w:hint="eastAsia"/>
        </w:rPr>
        <w:t>一</w:t>
      </w:r>
      <w:r>
        <w:rPr>
          <w:rFonts w:hint="eastAsia"/>
          <w:lang w:eastAsia="zh-CN"/>
        </w:rPr>
        <w:t>、</w:t>
      </w:r>
      <w:r>
        <w:rPr>
          <w:rFonts w:hint="eastAsia"/>
        </w:rPr>
        <w:t>采购标的，价格与数量</w:t>
      </w:r>
    </w:p>
    <w:p>
      <w:pPr>
        <w:rPr>
          <w:rFonts w:hint="eastAsia"/>
        </w:rPr>
      </w:pPr>
      <w:r>
        <w:rPr>
          <w:rFonts w:hint="eastAsia"/>
        </w:rPr>
        <w:t>按</w:t>
      </w:r>
      <w:ins w:id="49" w:author="浙联律师" w:date="2023-07-14T14:28:23Z">
        <w:r>
          <w:rPr>
            <w:rFonts w:hint="eastAsia"/>
            <w:lang w:eastAsia="zh-CN"/>
          </w:rPr>
          <w:t>双方</w:t>
        </w:r>
      </w:ins>
      <w:r>
        <w:rPr>
          <w:rFonts w:hint="eastAsia"/>
        </w:rPr>
        <w:t>签署的采购合同</w:t>
      </w:r>
      <w:ins w:id="50" w:author="浙联律师wzq" w:date="2023-07-30T21:56:33Z">
        <w:r>
          <w:rPr>
            <w:rFonts w:hint="eastAsia"/>
            <w:lang w:eastAsia="zh-CN"/>
          </w:rPr>
          <w:t>（</w:t>
        </w:r>
      </w:ins>
      <w:ins w:id="51" w:author="浙联律师wzq" w:date="2023-07-30T21:56:34Z">
        <w:r>
          <w:rPr>
            <w:rFonts w:hint="eastAsia"/>
            <w:lang w:val="en-US" w:eastAsia="zh-CN"/>
          </w:rPr>
          <w:t>下称</w:t>
        </w:r>
      </w:ins>
      <w:ins w:id="52" w:author="浙联律师wzq" w:date="2023-07-30T21:56:35Z">
        <w:r>
          <w:rPr>
            <w:rFonts w:hint="eastAsia"/>
            <w:lang w:val="en-US" w:eastAsia="zh-CN"/>
          </w:rPr>
          <w:t>“</w:t>
        </w:r>
      </w:ins>
      <w:ins w:id="53" w:author="浙联律师wzq" w:date="2023-07-30T22:44:14Z">
        <w:r>
          <w:rPr>
            <w:rFonts w:hint="eastAsia"/>
            <w:lang w:val="en-US" w:eastAsia="zh-CN"/>
          </w:rPr>
          <w:t>采购</w:t>
        </w:r>
      </w:ins>
      <w:ins w:id="54" w:author="浙联律师wzq" w:date="2023-07-30T21:56:38Z">
        <w:r>
          <w:rPr>
            <w:rFonts w:hint="eastAsia"/>
            <w:lang w:val="en-US" w:eastAsia="zh-CN"/>
          </w:rPr>
          <w:t>合同</w:t>
        </w:r>
      </w:ins>
      <w:ins w:id="55" w:author="浙联律师wzq" w:date="2023-07-30T21:56:39Z">
        <w:r>
          <w:rPr>
            <w:rFonts w:hint="eastAsia"/>
            <w:lang w:val="en-US" w:eastAsia="zh-CN"/>
          </w:rPr>
          <w:t>”）</w:t>
        </w:r>
      </w:ins>
      <w:r>
        <w:rPr>
          <w:rFonts w:hint="eastAsia"/>
        </w:rPr>
        <w:t>执行，</w:t>
      </w:r>
      <w:ins w:id="56" w:author="浙联律师wzq" w:date="2023-07-30T22:44:17Z">
        <w:r>
          <w:rPr>
            <w:rFonts w:hint="eastAsia"/>
            <w:lang w:val="en-US" w:eastAsia="zh-CN"/>
          </w:rPr>
          <w:t>采购</w:t>
        </w:r>
      </w:ins>
      <w:ins w:id="57" w:author="浙联律师wzq" w:date="2023-07-30T21:41:09Z">
        <w:r>
          <w:rPr>
            <w:rFonts w:hint="eastAsia"/>
            <w:lang w:val="en-US" w:eastAsia="zh-CN"/>
          </w:rPr>
          <w:t>合同价格</w:t>
        </w:r>
      </w:ins>
      <w:ins w:id="58" w:author="浙联律师wzq" w:date="2023-07-30T21:41:10Z">
        <w:r>
          <w:rPr>
            <w:rFonts w:hint="eastAsia"/>
            <w:lang w:val="en-US" w:eastAsia="zh-CN"/>
          </w:rPr>
          <w:t>包含</w:t>
        </w:r>
      </w:ins>
      <w:r>
        <w:rPr>
          <w:rFonts w:hint="eastAsia"/>
        </w:rPr>
        <w:t>门到门价格含专票税费、运费、材料费等全部费用，即</w:t>
      </w:r>
      <w:ins w:id="59" w:author="浙联律师wzq" w:date="2023-07-30T21:40:58Z">
        <w:r>
          <w:rPr>
            <w:rFonts w:hint="eastAsia"/>
            <w:lang w:val="en-US" w:eastAsia="zh-CN"/>
          </w:rPr>
          <w:t>买方</w:t>
        </w:r>
      </w:ins>
      <w:r>
        <w:rPr>
          <w:rFonts w:hint="eastAsia"/>
        </w:rPr>
        <w:t>无需向</w:t>
      </w:r>
      <w:ins w:id="60" w:author="浙联律师" w:date="2023-07-14T15:32:49Z">
        <w:r>
          <w:rPr>
            <w:rFonts w:hint="eastAsia"/>
            <w:lang w:eastAsia="zh-CN"/>
          </w:rPr>
          <w:t>卖方</w:t>
        </w:r>
      </w:ins>
      <w:r>
        <w:rPr>
          <w:rFonts w:hint="eastAsia"/>
        </w:rPr>
        <w:t>另行支付其他任何费用。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二、货物的交付</w:t>
      </w:r>
    </w:p>
    <w:p>
      <w:pPr>
        <w:rPr>
          <w:rFonts w:hint="eastAsia"/>
        </w:rPr>
      </w:pPr>
      <w:r>
        <w:rPr>
          <w:rFonts w:hint="eastAsia"/>
        </w:rPr>
        <w:t>2.1</w:t>
      </w:r>
      <w:ins w:id="61" w:author="浙联律师" w:date="2023-07-14T15:32:49Z">
        <w:r>
          <w:rPr>
            <w:rFonts w:hint="eastAsia"/>
            <w:lang w:eastAsia="zh-CN"/>
          </w:rPr>
          <w:t>卖方</w:t>
        </w:r>
      </w:ins>
      <w:r>
        <w:rPr>
          <w:rFonts w:hint="eastAsia"/>
        </w:rPr>
        <w:t>交付货物的包装方式应当提前和</w:t>
      </w:r>
      <w:ins w:id="62" w:author="浙联律师" w:date="2023-07-14T15:32:36Z">
        <w:r>
          <w:rPr>
            <w:rFonts w:hint="eastAsia"/>
            <w:lang w:eastAsia="zh-CN"/>
          </w:rPr>
          <w:t>买方</w:t>
        </w:r>
      </w:ins>
      <w:r>
        <w:rPr>
          <w:rFonts w:hint="eastAsia"/>
        </w:rPr>
        <w:t>确认，并在包装上显著注明标识、品名</w:t>
      </w:r>
      <w:ins w:id="63" w:author="浙联律师wzq" w:date="2023-07-30T21:56:54Z">
        <w:r>
          <w:rPr>
            <w:rFonts w:hint="eastAsia"/>
            <w:lang w:eastAsia="zh-CN"/>
          </w:rPr>
          <w:t>、</w:t>
        </w:r>
      </w:ins>
      <w:ins w:id="64" w:author="浙联律师wzq" w:date="2023-07-30T21:56:56Z">
        <w:r>
          <w:rPr>
            <w:rFonts w:hint="eastAsia"/>
            <w:lang w:val="en-US" w:eastAsia="zh-CN"/>
          </w:rPr>
          <w:t>数量</w:t>
        </w:r>
      </w:ins>
      <w:r>
        <w:rPr>
          <w:rFonts w:hint="eastAsia"/>
        </w:rPr>
        <w:t>及注意事项</w:t>
      </w:r>
      <w:ins w:id="65" w:author="浙联律师wzq" w:date="2023-07-30T21:41:24Z">
        <w:r>
          <w:rPr>
            <w:rFonts w:hint="eastAsia"/>
            <w:lang w:val="en-US" w:eastAsia="zh-CN"/>
          </w:rPr>
          <w:t>等</w:t>
        </w:r>
      </w:ins>
      <w:r>
        <w:rPr>
          <w:rFonts w:hint="eastAsia"/>
        </w:rPr>
        <w:t>。</w:t>
      </w:r>
    </w:p>
    <w:p>
      <w:pPr>
        <w:rPr>
          <w:rFonts w:hint="eastAsia"/>
        </w:rPr>
      </w:pPr>
      <w:r>
        <w:rPr>
          <w:rFonts w:hint="eastAsia"/>
        </w:rPr>
        <w:t>2.2 在货物运输到交货地点并由</w:t>
      </w:r>
      <w:ins w:id="66" w:author="浙联律师" w:date="2023-07-14T15:32:36Z">
        <w:r>
          <w:rPr>
            <w:rFonts w:hint="eastAsia"/>
            <w:lang w:eastAsia="zh-CN"/>
          </w:rPr>
          <w:t>买方</w:t>
        </w:r>
      </w:ins>
      <w:r>
        <w:rPr>
          <w:rFonts w:hint="eastAsia"/>
        </w:rPr>
        <w:t>验收合格之前，货物</w:t>
      </w:r>
      <w:ins w:id="67" w:author="浙联律师wzq" w:date="2023-07-30T22:05:00Z">
        <w:r>
          <w:rPr>
            <w:rFonts w:hint="eastAsia"/>
            <w:lang w:val="en-US" w:eastAsia="zh-CN"/>
          </w:rPr>
          <w:t>及</w:t>
        </w:r>
      </w:ins>
      <w:ins w:id="68" w:author="浙联律师wzq" w:date="2023-07-30T22:05:01Z">
        <w:r>
          <w:rPr>
            <w:rFonts w:hint="eastAsia"/>
            <w:lang w:val="en-US" w:eastAsia="zh-CN"/>
          </w:rPr>
          <w:t>运输</w:t>
        </w:r>
      </w:ins>
      <w:ins w:id="69" w:author="浙联律师wzq" w:date="2023-07-30T22:05:04Z">
        <w:r>
          <w:rPr>
            <w:rFonts w:hint="eastAsia"/>
            <w:lang w:val="en-US" w:eastAsia="zh-CN"/>
          </w:rPr>
          <w:t>人员、</w:t>
        </w:r>
      </w:ins>
      <w:ins w:id="70" w:author="浙联律师wzq" w:date="2023-07-30T22:05:05Z">
        <w:r>
          <w:rPr>
            <w:rFonts w:hint="eastAsia"/>
            <w:lang w:val="en-US" w:eastAsia="zh-CN"/>
          </w:rPr>
          <w:t>设备</w:t>
        </w:r>
      </w:ins>
      <w:r>
        <w:rPr>
          <w:rFonts w:hint="eastAsia"/>
        </w:rPr>
        <w:t>的所有风险</w:t>
      </w:r>
      <w:ins w:id="71" w:author="浙联律师wzq" w:date="2023-07-30T22:04:47Z">
        <w:r>
          <w:rPr>
            <w:rFonts w:hint="eastAsia"/>
            <w:lang w:val="en-US" w:eastAsia="zh-CN"/>
          </w:rPr>
          <w:t>均</w:t>
        </w:r>
      </w:ins>
      <w:r>
        <w:rPr>
          <w:rFonts w:hint="eastAsia"/>
        </w:rPr>
        <w:t>由</w:t>
      </w:r>
      <w:ins w:id="72" w:author="浙联律师" w:date="2023-07-14T15:32:49Z">
        <w:r>
          <w:rPr>
            <w:rFonts w:hint="eastAsia"/>
            <w:lang w:eastAsia="zh-CN"/>
          </w:rPr>
          <w:t>卖方</w:t>
        </w:r>
      </w:ins>
      <w:r>
        <w:rPr>
          <w:rFonts w:hint="eastAsia"/>
        </w:rPr>
        <w:t>承担。</w:t>
      </w:r>
    </w:p>
    <w:p>
      <w:pPr>
        <w:rPr>
          <w:rFonts w:hint="eastAsia"/>
        </w:rPr>
      </w:pPr>
      <w:r>
        <w:rPr>
          <w:rFonts w:hint="eastAsia"/>
        </w:rPr>
        <w:t xml:space="preserve">2.3 </w:t>
      </w:r>
      <w:ins w:id="73" w:author="浙联律师" w:date="2023-07-14T15:32:49Z">
        <w:r>
          <w:rPr>
            <w:rFonts w:hint="eastAsia"/>
            <w:lang w:eastAsia="zh-CN"/>
          </w:rPr>
          <w:t>卖方</w:t>
        </w:r>
      </w:ins>
      <w:r>
        <w:rPr>
          <w:rFonts w:hint="eastAsia"/>
        </w:rPr>
        <w:t>送货到</w:t>
      </w:r>
      <w:ins w:id="74" w:author="浙联律师wzq" w:date="2023-07-30T21:41:40Z">
        <w:r>
          <w:rPr>
            <w:rFonts w:hint="eastAsia"/>
            <w:lang w:val="en-US" w:eastAsia="zh-CN"/>
          </w:rPr>
          <w:t>买方</w:t>
        </w:r>
      </w:ins>
      <w:ins w:id="75" w:author="浙联律师wzq" w:date="2023-07-30T21:41:43Z">
        <w:r>
          <w:rPr>
            <w:rFonts w:hint="eastAsia"/>
            <w:lang w:val="en-US" w:eastAsia="zh-CN"/>
          </w:rPr>
          <w:t>指定</w:t>
        </w:r>
      </w:ins>
      <w:ins w:id="76" w:author="浙联律师wzq" w:date="2023-07-30T21:41:44Z">
        <w:r>
          <w:rPr>
            <w:rFonts w:hint="eastAsia"/>
            <w:lang w:val="en-US" w:eastAsia="zh-CN"/>
          </w:rPr>
          <w:t>交货</w:t>
        </w:r>
      </w:ins>
      <w:ins w:id="77" w:author="浙联律师wzq" w:date="2023-07-30T21:41:45Z">
        <w:r>
          <w:rPr>
            <w:rFonts w:hint="eastAsia"/>
            <w:lang w:val="en-US" w:eastAsia="zh-CN"/>
          </w:rPr>
          <w:t>地点</w:t>
        </w:r>
      </w:ins>
      <w:r>
        <w:rPr>
          <w:rFonts w:hint="eastAsia"/>
        </w:rPr>
        <w:t>，需要严格遵守</w:t>
      </w:r>
      <w:ins w:id="78" w:author="浙联律师" w:date="2023-07-14T15:32:36Z">
        <w:r>
          <w:rPr>
            <w:rFonts w:hint="eastAsia"/>
            <w:lang w:eastAsia="zh-CN"/>
          </w:rPr>
          <w:t>买方</w:t>
        </w:r>
      </w:ins>
      <w:ins w:id="79" w:author="浙联律师wzq" w:date="2023-07-30T21:42:06Z">
        <w:r>
          <w:rPr>
            <w:rFonts w:hint="eastAsia"/>
            <w:lang w:val="en-US" w:eastAsia="zh-CN"/>
          </w:rPr>
          <w:t>及</w:t>
        </w:r>
      </w:ins>
      <w:ins w:id="80" w:author="浙联律师wzq" w:date="2023-07-30T21:42:08Z">
        <w:r>
          <w:rPr>
            <w:rFonts w:hint="eastAsia"/>
            <w:lang w:val="en-US" w:eastAsia="zh-CN"/>
          </w:rPr>
          <w:t>交货</w:t>
        </w:r>
      </w:ins>
      <w:ins w:id="81" w:author="浙联律师wzq" w:date="2023-07-30T21:42:10Z">
        <w:r>
          <w:rPr>
            <w:rFonts w:hint="eastAsia"/>
            <w:lang w:val="en-US" w:eastAsia="zh-CN"/>
          </w:rPr>
          <w:t>地点</w:t>
        </w:r>
      </w:ins>
      <w:r>
        <w:rPr>
          <w:rFonts w:hint="eastAsia"/>
        </w:rPr>
        <w:t>的</w:t>
      </w:r>
      <w:ins w:id="82" w:author="浙联律师wzq" w:date="2023-07-30T21:42:26Z">
        <w:r>
          <w:rPr>
            <w:rFonts w:hint="eastAsia"/>
            <w:lang w:val="en-US" w:eastAsia="zh-CN"/>
          </w:rPr>
          <w:t>相关</w:t>
        </w:r>
      </w:ins>
      <w:r>
        <w:rPr>
          <w:rFonts w:hint="eastAsia"/>
        </w:rPr>
        <w:t>规定</w:t>
      </w:r>
      <w:ins w:id="83" w:author="浙联律师wzq" w:date="2023-07-30T21:42:27Z">
        <w:r>
          <w:rPr>
            <w:rFonts w:hint="eastAsia"/>
            <w:lang w:eastAsia="zh-CN"/>
          </w:rPr>
          <w:t>（</w:t>
        </w:r>
      </w:ins>
      <w:ins w:id="84" w:author="浙联律师wzq" w:date="2023-07-30T21:42:28Z">
        <w:r>
          <w:rPr>
            <w:rFonts w:hint="eastAsia"/>
            <w:lang w:val="en-US" w:eastAsia="zh-CN"/>
          </w:rPr>
          <w:t>包括</w:t>
        </w:r>
      </w:ins>
      <w:ins w:id="85" w:author="浙联律师wzq" w:date="2023-07-30T21:42:29Z">
        <w:r>
          <w:rPr>
            <w:rFonts w:hint="eastAsia"/>
            <w:lang w:val="en-US" w:eastAsia="zh-CN"/>
          </w:rPr>
          <w:t>入场</w:t>
        </w:r>
      </w:ins>
      <w:ins w:id="86" w:author="浙联律师wzq" w:date="2023-07-30T21:42:34Z">
        <w:r>
          <w:rPr>
            <w:rFonts w:hint="eastAsia"/>
            <w:lang w:val="en-US" w:eastAsia="zh-CN"/>
          </w:rPr>
          <w:t>规定、</w:t>
        </w:r>
      </w:ins>
      <w:ins w:id="87" w:author="浙联律师wzq" w:date="2023-07-30T21:42:35Z">
        <w:r>
          <w:rPr>
            <w:rFonts w:hint="eastAsia"/>
            <w:lang w:val="en-US" w:eastAsia="zh-CN"/>
          </w:rPr>
          <w:t>安全</w:t>
        </w:r>
      </w:ins>
      <w:ins w:id="88" w:author="浙联律师wzq" w:date="2023-07-30T21:42:36Z">
        <w:r>
          <w:rPr>
            <w:rFonts w:hint="eastAsia"/>
            <w:lang w:val="en-US" w:eastAsia="zh-CN"/>
          </w:rPr>
          <w:t>规定等</w:t>
        </w:r>
      </w:ins>
      <w:ins w:id="89" w:author="浙联律师wzq" w:date="2023-07-30T21:42:38Z">
        <w:r>
          <w:rPr>
            <w:rFonts w:hint="eastAsia"/>
            <w:lang w:val="en-US" w:eastAsia="zh-CN"/>
          </w:rPr>
          <w:t>）</w:t>
        </w:r>
      </w:ins>
      <w:r>
        <w:rPr>
          <w:rFonts w:hint="eastAsia"/>
        </w:rPr>
        <w:t>。</w:t>
      </w:r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三、质量及检验标准</w:t>
      </w:r>
    </w:p>
    <w:p>
      <w:pPr>
        <w:rPr>
          <w:rFonts w:hint="eastAsia"/>
        </w:rPr>
      </w:pPr>
      <w:r>
        <w:rPr>
          <w:rFonts w:hint="eastAsia"/>
        </w:rPr>
        <w:t>3.</w:t>
      </w:r>
      <w:ins w:id="90" w:author="裘思思" w:date="2023-08-16T14:21:33Z">
        <w:r>
          <w:rPr>
            <w:rFonts w:hint="eastAsia"/>
            <w:lang w:val="en-US" w:eastAsia="zh-CN"/>
          </w:rPr>
          <w:t>1</w:t>
        </w:r>
      </w:ins>
      <w:ins w:id="91" w:author="裘思思" w:date="2023-08-16T14:21:34Z">
        <w:r>
          <w:rPr>
            <w:rFonts w:hint="eastAsia"/>
            <w:lang w:val="en-US" w:eastAsia="zh-CN"/>
          </w:rPr>
          <w:t xml:space="preserve"> </w:t>
        </w:r>
      </w:ins>
      <w:ins w:id="92" w:author="浙联律师" w:date="2023-07-14T15:32:49Z">
        <w:r>
          <w:rPr>
            <w:rFonts w:hint="eastAsia"/>
            <w:lang w:eastAsia="zh-CN"/>
          </w:rPr>
          <w:t>卖方</w:t>
        </w:r>
      </w:ins>
      <w:ins w:id="93" w:author="浙联律师" w:date="2023-07-14T14:36:36Z">
        <w:r>
          <w:rPr>
            <w:rFonts w:hint="eastAsia"/>
            <w:lang w:eastAsia="zh-CN"/>
          </w:rPr>
          <w:t>交付的</w:t>
        </w:r>
      </w:ins>
      <w:r>
        <w:rPr>
          <w:rFonts w:hint="eastAsia"/>
        </w:rPr>
        <w:t>货物应符合与</w:t>
      </w:r>
      <w:ins w:id="94" w:author="浙联律师" w:date="2023-07-14T15:32:36Z">
        <w:r>
          <w:rPr>
            <w:rFonts w:hint="eastAsia"/>
            <w:lang w:eastAsia="zh-CN"/>
          </w:rPr>
          <w:t>买方</w:t>
        </w:r>
      </w:ins>
      <w:r>
        <w:rPr>
          <w:rFonts w:hint="eastAsia"/>
        </w:rPr>
        <w:t>确认的相关《技术标准》和技术文件</w:t>
      </w:r>
      <w:ins w:id="95" w:author="浙联律师" w:date="2023-07-14T14:37:01Z">
        <w:r>
          <w:rPr>
            <w:rFonts w:hint="eastAsia"/>
            <w:lang w:eastAsia="zh-CN"/>
          </w:rPr>
          <w:t>标准</w:t>
        </w:r>
      </w:ins>
      <w:ins w:id="96" w:author="浙联律师wzq" w:date="2023-07-30T22:06:48Z">
        <w:r>
          <w:rPr>
            <w:rFonts w:hint="eastAsia"/>
            <w:lang w:eastAsia="zh-CN"/>
          </w:rPr>
          <w:t>。</w:t>
        </w:r>
      </w:ins>
      <w:ins w:id="97" w:author="浙联律师" w:date="2023-07-14T14:37:15Z">
        <w:r>
          <w:rPr>
            <w:rFonts w:hint="eastAsia"/>
            <w:lang w:eastAsia="zh-CN"/>
          </w:rPr>
          <w:t>如</w:t>
        </w:r>
      </w:ins>
      <w:ins w:id="98" w:author="浙联律师wzq" w:date="2023-07-30T22:05:46Z">
        <w:r>
          <w:rPr>
            <w:rFonts w:hint="eastAsia"/>
            <w:lang w:val="en-US" w:eastAsia="zh-CN"/>
          </w:rPr>
          <w:t>双方</w:t>
        </w:r>
      </w:ins>
      <w:ins w:id="99" w:author="浙联律师wzq" w:date="2023-07-30T22:05:47Z">
        <w:r>
          <w:rPr>
            <w:rFonts w:hint="eastAsia"/>
            <w:lang w:val="en-US" w:eastAsia="zh-CN"/>
          </w:rPr>
          <w:t>未</w:t>
        </w:r>
      </w:ins>
      <w:ins w:id="100" w:author="浙联律师wzq" w:date="2023-07-30T22:05:50Z">
        <w:r>
          <w:rPr>
            <w:rFonts w:hint="eastAsia"/>
            <w:lang w:val="en-US" w:eastAsia="zh-CN"/>
          </w:rPr>
          <w:t>确认</w:t>
        </w:r>
      </w:ins>
      <w:ins w:id="101" w:author="浙联律师" w:date="2023-07-14T14:38:02Z">
        <w:r>
          <w:rPr>
            <w:rFonts w:hint="eastAsia"/>
            <w:lang w:eastAsia="zh-CN"/>
          </w:rPr>
          <w:t>对应</w:t>
        </w:r>
      </w:ins>
      <w:ins w:id="102" w:author="浙联律师" w:date="2023-07-14T14:38:10Z">
        <w:r>
          <w:rPr>
            <w:rFonts w:hint="eastAsia"/>
          </w:rPr>
          <w:t>《技术标准》和技术文件</w:t>
        </w:r>
      </w:ins>
      <w:ins w:id="103" w:author="浙联律师" w:date="2023-07-14T14:38:15Z">
        <w:r>
          <w:rPr>
            <w:rFonts w:hint="eastAsia"/>
            <w:lang w:eastAsia="zh-CN"/>
          </w:rPr>
          <w:t>的</w:t>
        </w:r>
      </w:ins>
      <w:r>
        <w:rPr>
          <w:rFonts w:hint="eastAsia"/>
        </w:rPr>
        <w:t>，按行业标准</w:t>
      </w:r>
      <w:ins w:id="104" w:author="浙联律师" w:date="2023-07-14T14:38:20Z">
        <w:r>
          <w:rPr>
            <w:rFonts w:hint="eastAsia"/>
            <w:lang w:eastAsia="zh-CN"/>
          </w:rPr>
          <w:t>执行</w:t>
        </w:r>
      </w:ins>
      <w:ins w:id="105" w:author="浙联律师wzq" w:date="2023-07-30T22:06:50Z">
        <w:r>
          <w:rPr>
            <w:rFonts w:hint="eastAsia"/>
            <w:lang w:eastAsia="zh-CN"/>
          </w:rPr>
          <w:t>；</w:t>
        </w:r>
      </w:ins>
      <w:ins w:id="106" w:author="浙联律师wzq" w:date="2023-07-30T22:06:36Z">
        <w:r>
          <w:rPr>
            <w:rFonts w:hint="eastAsia"/>
            <w:lang w:val="en-US" w:eastAsia="zh-CN"/>
          </w:rPr>
          <w:t>无</w:t>
        </w:r>
      </w:ins>
      <w:ins w:id="107" w:author="浙联律师wzq" w:date="2023-07-30T22:06:37Z">
        <w:r>
          <w:rPr>
            <w:rFonts w:hint="eastAsia"/>
            <w:lang w:val="en-US" w:eastAsia="zh-CN"/>
          </w:rPr>
          <w:t>行业</w:t>
        </w:r>
      </w:ins>
      <w:ins w:id="108" w:author="浙联律师wzq" w:date="2023-07-30T22:06:38Z">
        <w:r>
          <w:rPr>
            <w:rFonts w:hint="eastAsia"/>
            <w:lang w:val="en-US" w:eastAsia="zh-CN"/>
          </w:rPr>
          <w:t>标准的，</w:t>
        </w:r>
      </w:ins>
      <w:ins w:id="109" w:author="浙联律师wzq" w:date="2023-07-30T22:06:39Z">
        <w:r>
          <w:rPr>
            <w:rFonts w:hint="eastAsia"/>
            <w:lang w:val="en-US" w:eastAsia="zh-CN"/>
          </w:rPr>
          <w:t>按</w:t>
        </w:r>
      </w:ins>
      <w:ins w:id="110" w:author="浙联律师wzq" w:date="2023-07-30T22:06:43Z">
        <w:r>
          <w:rPr>
            <w:rFonts w:hint="eastAsia"/>
            <w:lang w:val="en-US" w:eastAsia="zh-CN"/>
          </w:rPr>
          <w:t>国家</w:t>
        </w:r>
      </w:ins>
      <w:ins w:id="111" w:author="浙联律师wzq" w:date="2023-07-30T22:06:44Z">
        <w:r>
          <w:rPr>
            <w:rFonts w:hint="eastAsia"/>
            <w:lang w:val="en-US" w:eastAsia="zh-CN"/>
          </w:rPr>
          <w:t>标准执行</w:t>
        </w:r>
      </w:ins>
      <w:r>
        <w:rPr>
          <w:rFonts w:hint="eastAsia"/>
        </w:rPr>
        <w:t>。</w:t>
      </w:r>
    </w:p>
    <w:p>
      <w:pPr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3.2  </w:t>
      </w:r>
      <w:ins w:id="112" w:author="浙联律师" w:date="2023-07-14T15:32:36Z">
        <w:r>
          <w:rPr>
            <w:rFonts w:hint="eastAsia"/>
            <w:lang w:eastAsia="zh-CN"/>
          </w:rPr>
          <w:t>买方</w:t>
        </w:r>
      </w:ins>
      <w:r>
        <w:rPr>
          <w:rFonts w:hint="eastAsia"/>
        </w:rPr>
        <w:t>于收</w:t>
      </w:r>
      <w:ins w:id="113" w:author="浙联律师wzq" w:date="2023-07-30T22:13:13Z">
        <w:r>
          <w:rPr>
            <w:rFonts w:hint="eastAsia"/>
            <w:lang w:val="en-US" w:eastAsia="zh-CN"/>
          </w:rPr>
          <w:t>到</w:t>
        </w:r>
      </w:ins>
      <w:r>
        <w:rPr>
          <w:rFonts w:hint="eastAsia"/>
        </w:rPr>
        <w:t>货</w:t>
      </w:r>
      <w:ins w:id="114" w:author="浙联律师wzq" w:date="2023-07-30T22:13:16Z">
        <w:r>
          <w:rPr>
            <w:rFonts w:hint="eastAsia"/>
            <w:lang w:val="en-US" w:eastAsia="zh-CN"/>
          </w:rPr>
          <w:t>物</w:t>
        </w:r>
      </w:ins>
      <w:r>
        <w:rPr>
          <w:rFonts w:hint="eastAsia"/>
        </w:rPr>
        <w:t>之日起 7 日内对</w:t>
      </w:r>
      <w:ins w:id="115" w:author="浙联律师" w:date="2023-07-14T15:32:49Z">
        <w:r>
          <w:rPr>
            <w:rFonts w:hint="eastAsia"/>
            <w:lang w:eastAsia="zh-CN"/>
          </w:rPr>
          <w:t>卖方</w:t>
        </w:r>
      </w:ins>
      <w:ins w:id="116" w:author="浙联律师" w:date="2023-07-14T14:41:41Z">
        <w:r>
          <w:rPr>
            <w:rFonts w:hint="eastAsia"/>
            <w:lang w:eastAsia="zh-CN"/>
          </w:rPr>
          <w:t>交付</w:t>
        </w:r>
      </w:ins>
      <w:r>
        <w:rPr>
          <w:rFonts w:hint="eastAsia"/>
        </w:rPr>
        <w:t>货物的质量、包装、数量等进行检测、验收，并有权向</w:t>
      </w:r>
      <w:ins w:id="117" w:author="浙联律师" w:date="2023-07-14T15:32:49Z">
        <w:r>
          <w:rPr>
            <w:rFonts w:hint="eastAsia"/>
            <w:lang w:eastAsia="zh-CN"/>
          </w:rPr>
          <w:t>卖方</w:t>
        </w:r>
      </w:ins>
      <w:r>
        <w:rPr>
          <w:rFonts w:hint="eastAsia"/>
        </w:rPr>
        <w:t>提出异议，并要求</w:t>
      </w:r>
      <w:ins w:id="118" w:author="浙联律师" w:date="2023-07-14T15:32:49Z">
        <w:r>
          <w:rPr>
            <w:rFonts w:hint="eastAsia"/>
            <w:lang w:eastAsia="zh-CN"/>
          </w:rPr>
          <w:t>卖方</w:t>
        </w:r>
      </w:ins>
      <w:r>
        <w:rPr>
          <w:rFonts w:hint="eastAsia"/>
        </w:rPr>
        <w:t>在</w:t>
      </w:r>
      <w:ins w:id="119" w:author="裘思思" w:date="2023-08-16T14:14:41Z">
        <w:r>
          <w:rPr>
            <w:rFonts w:hint="eastAsia"/>
            <w:lang w:val="en-US" w:eastAsia="zh-CN"/>
          </w:rPr>
          <w:t xml:space="preserve"> </w:t>
        </w:r>
      </w:ins>
      <w:ins w:id="120" w:author="裘思思" w:date="2023-08-16T14:14:29Z">
        <w:r>
          <w:rPr>
            <w:rFonts w:hint="eastAsia"/>
            <w:lang w:val="en-US" w:eastAsia="zh-CN"/>
          </w:rPr>
          <w:t>1</w:t>
        </w:r>
      </w:ins>
      <w:ins w:id="121" w:author="裘思思" w:date="2023-08-16T14:15:01Z">
        <w:r>
          <w:rPr>
            <w:rFonts w:hint="eastAsia"/>
            <w:lang w:val="en-US" w:eastAsia="zh-CN"/>
          </w:rPr>
          <w:t>4</w:t>
        </w:r>
      </w:ins>
      <w:ins w:id="122" w:author="裘思思" w:date="2023-08-16T14:14:31Z">
        <w:r>
          <w:rPr>
            <w:rFonts w:hint="eastAsia"/>
            <w:lang w:val="en-US" w:eastAsia="zh-CN"/>
          </w:rPr>
          <w:t>日</w:t>
        </w:r>
      </w:ins>
      <w:r>
        <w:rPr>
          <w:rFonts w:hint="eastAsia"/>
        </w:rPr>
        <w:t>内完成退换货、补发货或按货折价等</w:t>
      </w:r>
      <w:ins w:id="123" w:author="浙联律师wzq" w:date="2023-07-30T22:27:49Z">
        <w:r>
          <w:rPr>
            <w:rFonts w:hint="eastAsia"/>
            <w:lang w:val="en-US" w:eastAsia="zh-CN"/>
          </w:rPr>
          <w:t>处理</w:t>
        </w:r>
      </w:ins>
      <w:r>
        <w:rPr>
          <w:rFonts w:hint="eastAsia"/>
        </w:rPr>
        <w:t>措施。</w:t>
      </w:r>
      <w:ins w:id="124" w:author="浙联律师" w:date="2023-07-14T15:32:49Z">
        <w:r>
          <w:rPr>
            <w:rFonts w:hint="eastAsia"/>
            <w:lang w:eastAsia="zh-CN"/>
          </w:rPr>
          <w:t>卖方</w:t>
        </w:r>
      </w:ins>
      <w:r>
        <w:rPr>
          <w:rFonts w:hint="eastAsia"/>
        </w:rPr>
        <w:t>不同意</w:t>
      </w:r>
      <w:ins w:id="125" w:author="浙联律师" w:date="2023-07-14T15:32:36Z">
        <w:r>
          <w:rPr>
            <w:rFonts w:hint="eastAsia"/>
            <w:lang w:eastAsia="zh-CN"/>
          </w:rPr>
          <w:t>买方</w:t>
        </w:r>
      </w:ins>
      <w:r>
        <w:rPr>
          <w:rFonts w:hint="eastAsia"/>
        </w:rPr>
        <w:t>异议及处理意见的，应当在收到</w:t>
      </w:r>
      <w:ins w:id="126" w:author="浙联律师" w:date="2023-07-14T15:32:36Z">
        <w:r>
          <w:rPr>
            <w:rFonts w:hint="eastAsia"/>
            <w:lang w:eastAsia="zh-CN"/>
          </w:rPr>
          <w:t>买方</w:t>
        </w:r>
      </w:ins>
      <w:r>
        <w:rPr>
          <w:rFonts w:hint="eastAsia"/>
        </w:rPr>
        <w:t>异议后</w:t>
      </w:r>
      <w:ins w:id="127" w:author="浙联律师wzq" w:date="2023-07-30T22:14:52Z">
        <w:r>
          <w:rPr>
            <w:rFonts w:hint="eastAsia"/>
            <w:lang w:val="en-US" w:eastAsia="zh-CN"/>
          </w:rPr>
          <w:t>2</w:t>
        </w:r>
      </w:ins>
      <w:ins w:id="128" w:author="浙联律师wzq" w:date="2023-07-30T22:14:53Z">
        <w:r>
          <w:rPr>
            <w:rFonts w:hint="eastAsia"/>
            <w:lang w:val="en-US" w:eastAsia="zh-CN"/>
          </w:rPr>
          <w:t>4</w:t>
        </w:r>
      </w:ins>
      <w:ins w:id="129" w:author="浙联律师wzq" w:date="2023-07-30T22:14:55Z">
        <w:r>
          <w:rPr>
            <w:rFonts w:hint="eastAsia"/>
            <w:lang w:val="en-US" w:eastAsia="zh-CN"/>
          </w:rPr>
          <w:t>小时</w:t>
        </w:r>
      </w:ins>
      <w:r>
        <w:rPr>
          <w:rFonts w:hint="eastAsia"/>
        </w:rPr>
        <w:t>内提出</w:t>
      </w:r>
      <w:ins w:id="130" w:author="浙联律师wzq" w:date="2023-07-30T22:15:12Z">
        <w:r>
          <w:rPr>
            <w:rFonts w:hint="eastAsia"/>
          </w:rPr>
          <w:t>书面</w:t>
        </w:r>
      </w:ins>
      <w:ins w:id="131" w:author="浙联律师wzq" w:date="2023-07-30T22:15:14Z">
        <w:r>
          <w:rPr>
            <w:rFonts w:hint="eastAsia"/>
            <w:lang w:val="en-US" w:eastAsia="zh-CN"/>
          </w:rPr>
          <w:t>意见</w:t>
        </w:r>
      </w:ins>
      <w:r>
        <w:rPr>
          <w:rFonts w:hint="eastAsia"/>
        </w:rPr>
        <w:t>并</w:t>
      </w:r>
      <w:ins w:id="132" w:author="浙联律师wzq" w:date="2023-07-30T23:21:35Z">
        <w:r>
          <w:rPr>
            <w:rFonts w:hint="eastAsia"/>
            <w:lang w:val="en-US" w:eastAsia="zh-CN"/>
          </w:rPr>
          <w:t>在</w:t>
        </w:r>
      </w:ins>
      <w:ins w:id="133" w:author="浙联律师wzq" w:date="2023-07-30T23:21:37Z">
        <w:r>
          <w:rPr>
            <w:rFonts w:hint="eastAsia"/>
            <w:lang w:val="en-US" w:eastAsia="zh-CN"/>
          </w:rPr>
          <w:t>48</w:t>
        </w:r>
      </w:ins>
      <w:ins w:id="134" w:author="浙联律师wzq" w:date="2023-07-30T23:21:38Z">
        <w:r>
          <w:rPr>
            <w:rFonts w:hint="eastAsia"/>
            <w:lang w:val="en-US" w:eastAsia="zh-CN"/>
          </w:rPr>
          <w:t>小时内</w:t>
        </w:r>
      </w:ins>
      <w:r>
        <w:rPr>
          <w:rFonts w:hint="eastAsia"/>
        </w:rPr>
        <w:t>派专员至</w:t>
      </w:r>
      <w:ins w:id="135" w:author="浙联律师" w:date="2023-07-14T15:32:36Z">
        <w:r>
          <w:rPr>
            <w:rFonts w:hint="eastAsia"/>
            <w:lang w:eastAsia="zh-CN"/>
          </w:rPr>
          <w:t>买方</w:t>
        </w:r>
      </w:ins>
      <w:ins w:id="136" w:author="浙联律师wzq" w:date="2023-07-30T22:15:29Z">
        <w:r>
          <w:rPr>
            <w:rFonts w:hint="eastAsia"/>
            <w:lang w:val="en-US" w:eastAsia="zh-CN"/>
          </w:rPr>
          <w:t>处</w:t>
        </w:r>
      </w:ins>
      <w:ins w:id="137" w:author="浙联律师wzq" w:date="2023-07-30T22:15:31Z">
        <w:r>
          <w:rPr>
            <w:rFonts w:hint="eastAsia"/>
            <w:lang w:val="en-US" w:eastAsia="zh-CN"/>
          </w:rPr>
          <w:t>处理</w:t>
        </w:r>
      </w:ins>
      <w:ins w:id="138" w:author="浙联律师wzq" w:date="2023-07-30T22:51:58Z">
        <w:r>
          <w:rPr>
            <w:rFonts w:hint="eastAsia"/>
            <w:lang w:val="en-US" w:eastAsia="zh-CN"/>
          </w:rPr>
          <w:t>完毕</w:t>
        </w:r>
      </w:ins>
      <w:r>
        <w:rPr>
          <w:rFonts w:hint="eastAsia"/>
        </w:rPr>
        <w:t>；逾期提出</w:t>
      </w:r>
      <w:ins w:id="139" w:author="浙联律师wzq" w:date="2023-07-30T22:15:08Z">
        <w:r>
          <w:rPr>
            <w:rFonts w:hint="eastAsia"/>
            <w:lang w:val="en-US" w:eastAsia="zh-CN"/>
          </w:rPr>
          <w:t>书面</w:t>
        </w:r>
      </w:ins>
      <w:ins w:id="140" w:author="浙联律师wzq" w:date="2023-07-30T22:15:09Z">
        <w:r>
          <w:rPr>
            <w:rFonts w:hint="eastAsia"/>
            <w:lang w:val="en-US" w:eastAsia="zh-CN"/>
          </w:rPr>
          <w:t>意见</w:t>
        </w:r>
      </w:ins>
      <w:r>
        <w:rPr>
          <w:rFonts w:hint="eastAsia"/>
        </w:rPr>
        <w:t>或未派专员</w:t>
      </w:r>
      <w:ins w:id="141" w:author="浙联律师wzq" w:date="2023-07-30T22:52:42Z">
        <w:r>
          <w:rPr>
            <w:rFonts w:hint="eastAsia"/>
            <w:lang w:val="en-US" w:eastAsia="zh-CN"/>
          </w:rPr>
          <w:t>处理</w:t>
        </w:r>
      </w:ins>
      <w:r>
        <w:rPr>
          <w:rFonts w:hint="eastAsia"/>
        </w:rPr>
        <w:t>的，视为同意</w:t>
      </w:r>
      <w:ins w:id="142" w:author="浙联律师" w:date="2023-07-14T15:32:36Z">
        <w:r>
          <w:rPr>
            <w:rFonts w:hint="eastAsia"/>
            <w:lang w:eastAsia="zh-CN"/>
          </w:rPr>
          <w:t>买方</w:t>
        </w:r>
      </w:ins>
      <w:r>
        <w:rPr>
          <w:rFonts w:hint="eastAsia"/>
        </w:rPr>
        <w:t>的异议及处理意见。</w:t>
      </w:r>
      <w:ins w:id="143" w:author="浙联律师" w:date="2023-07-14T15:05:27Z">
        <w:r>
          <w:rPr>
            <w:rFonts w:hint="eastAsia"/>
          </w:rPr>
          <w:br w:type="textWrapping"/>
        </w:r>
      </w:ins>
      <w:ins w:id="144" w:author="浙联律师" w:date="2023-07-14T15:05:28Z">
        <w:r>
          <w:rPr>
            <w:rFonts w:hint="eastAsia"/>
            <w:lang w:val="en-US" w:eastAsia="zh-CN"/>
          </w:rPr>
          <w:t>3.</w:t>
        </w:r>
      </w:ins>
      <w:ins w:id="145" w:author="浙联律师" w:date="2023-07-14T15:35:32Z">
        <w:r>
          <w:rPr>
            <w:rFonts w:hint="eastAsia"/>
            <w:lang w:val="en-US" w:eastAsia="zh-CN"/>
          </w:rPr>
          <w:t>3</w:t>
        </w:r>
      </w:ins>
      <w:ins w:id="146" w:author="裘思思" w:date="2023-08-16T14:20:34Z">
        <w:r>
          <w:rPr>
            <w:rFonts w:hint="eastAsia"/>
            <w:lang w:val="en-US" w:eastAsia="zh-CN"/>
          </w:rPr>
          <w:t xml:space="preserve"> </w:t>
        </w:r>
      </w:ins>
      <w:ins w:id="147" w:author="浙联律师" w:date="2023-07-14T15:05:30Z">
        <w:r>
          <w:rPr>
            <w:rFonts w:hint="eastAsia"/>
            <w:lang w:val="en-US" w:eastAsia="zh-CN"/>
          </w:rPr>
          <w:t>在</w:t>
        </w:r>
      </w:ins>
      <w:ins w:id="148" w:author="浙联律师" w:date="2023-07-14T15:06:00Z">
        <w:r>
          <w:rPr>
            <w:rFonts w:hint="eastAsia"/>
            <w:lang w:val="en-US" w:eastAsia="zh-CN"/>
          </w:rPr>
          <w:t>质保</w:t>
        </w:r>
      </w:ins>
      <w:ins w:id="149" w:author="浙联律师" w:date="2023-07-14T15:06:01Z">
        <w:r>
          <w:rPr>
            <w:rFonts w:hint="eastAsia"/>
            <w:lang w:val="en-US" w:eastAsia="zh-CN"/>
          </w:rPr>
          <w:t>期内</w:t>
        </w:r>
      </w:ins>
      <w:ins w:id="150" w:author="浙联律师" w:date="2023-07-14T15:06:15Z">
        <w:r>
          <w:rPr>
            <w:rFonts w:hint="eastAsia"/>
            <w:lang w:val="en-US" w:eastAsia="zh-CN"/>
          </w:rPr>
          <w:t>，</w:t>
        </w:r>
      </w:ins>
      <w:ins w:id="151" w:author="浙联律师" w:date="2023-07-14T15:06:16Z">
        <w:r>
          <w:rPr>
            <w:rFonts w:hint="eastAsia"/>
            <w:lang w:val="en-US" w:eastAsia="zh-CN"/>
          </w:rPr>
          <w:t>因</w:t>
        </w:r>
      </w:ins>
      <w:ins w:id="152" w:author="浙联律师wzq" w:date="2023-07-30T22:16:59Z">
        <w:r>
          <w:rPr>
            <w:rFonts w:hint="eastAsia"/>
            <w:lang w:val="en-US" w:eastAsia="zh-CN"/>
          </w:rPr>
          <w:t>货物</w:t>
        </w:r>
      </w:ins>
      <w:ins w:id="153" w:author="浙联律师" w:date="2023-07-14T15:06:19Z">
        <w:r>
          <w:rPr>
            <w:rFonts w:hint="eastAsia"/>
            <w:lang w:val="en-US" w:eastAsia="zh-CN"/>
          </w:rPr>
          <w:t>出现</w:t>
        </w:r>
      </w:ins>
      <w:ins w:id="154" w:author="浙联律师" w:date="2023-07-14T15:06:36Z">
        <w:r>
          <w:rPr>
            <w:rFonts w:hint="eastAsia"/>
            <w:lang w:val="en-US" w:eastAsia="zh-CN"/>
          </w:rPr>
          <w:t>验收</w:t>
        </w:r>
      </w:ins>
      <w:ins w:id="155" w:author="浙联律师" w:date="2023-07-14T15:06:37Z">
        <w:r>
          <w:rPr>
            <w:rFonts w:hint="eastAsia"/>
            <w:lang w:val="en-US" w:eastAsia="zh-CN"/>
          </w:rPr>
          <w:t>时</w:t>
        </w:r>
      </w:ins>
      <w:ins w:id="156" w:author="浙联律师" w:date="2023-07-14T15:06:38Z">
        <w:r>
          <w:rPr>
            <w:rFonts w:hint="eastAsia"/>
            <w:lang w:val="en-US" w:eastAsia="zh-CN"/>
          </w:rPr>
          <w:t>无法</w:t>
        </w:r>
      </w:ins>
      <w:ins w:id="157" w:author="浙联律师wzq" w:date="2023-07-30T22:16:53Z">
        <w:r>
          <w:rPr>
            <w:rFonts w:hint="eastAsia"/>
            <w:lang w:val="en-US" w:eastAsia="zh-CN"/>
          </w:rPr>
          <w:t>发现</w:t>
        </w:r>
      </w:ins>
      <w:ins w:id="158" w:author="浙联律师" w:date="2023-07-14T15:06:41Z">
        <w:r>
          <w:rPr>
            <w:rFonts w:hint="eastAsia"/>
            <w:lang w:val="en-US" w:eastAsia="zh-CN"/>
          </w:rPr>
          <w:t>的</w:t>
        </w:r>
      </w:ins>
      <w:ins w:id="159" w:author="浙联律师" w:date="2023-07-14T15:07:05Z">
        <w:r>
          <w:rPr>
            <w:rFonts w:hint="eastAsia"/>
            <w:lang w:val="en-US" w:eastAsia="zh-CN"/>
          </w:rPr>
          <w:t>质量</w:t>
        </w:r>
      </w:ins>
      <w:ins w:id="160" w:author="浙联律师" w:date="2023-07-14T15:07:06Z">
        <w:r>
          <w:rPr>
            <w:rFonts w:hint="eastAsia"/>
            <w:lang w:val="en-US" w:eastAsia="zh-CN"/>
          </w:rPr>
          <w:t>问题</w:t>
        </w:r>
      </w:ins>
      <w:ins w:id="161" w:author="浙联律师wzq" w:date="2023-07-30T22:17:09Z">
        <w:r>
          <w:rPr>
            <w:rFonts w:hint="eastAsia"/>
            <w:lang w:val="en-US" w:eastAsia="zh-CN"/>
          </w:rPr>
          <w:t>的</w:t>
        </w:r>
      </w:ins>
      <w:ins w:id="162" w:author="浙联律师" w:date="2023-07-14T15:07:08Z">
        <w:r>
          <w:rPr>
            <w:rFonts w:hint="eastAsia"/>
            <w:lang w:val="en-US" w:eastAsia="zh-CN"/>
          </w:rPr>
          <w:t>，</w:t>
        </w:r>
      </w:ins>
      <w:ins w:id="163" w:author="浙联律师" w:date="2023-07-14T15:32:36Z">
        <w:r>
          <w:rPr>
            <w:rFonts w:hint="eastAsia"/>
            <w:lang w:val="en-US" w:eastAsia="zh-CN"/>
          </w:rPr>
          <w:t>买方</w:t>
        </w:r>
      </w:ins>
      <w:ins w:id="164" w:author="浙联律师" w:date="2023-07-14T15:07:35Z">
        <w:r>
          <w:rPr>
            <w:rFonts w:hint="eastAsia"/>
            <w:lang w:val="en-US" w:eastAsia="zh-CN"/>
          </w:rPr>
          <w:t>有权</w:t>
        </w:r>
      </w:ins>
      <w:ins w:id="165" w:author="浙联律师" w:date="2023-07-14T15:08:10Z">
        <w:r>
          <w:rPr>
            <w:rFonts w:hint="eastAsia"/>
            <w:lang w:val="en-US" w:eastAsia="zh-CN"/>
          </w:rPr>
          <w:t>随时</w:t>
        </w:r>
      </w:ins>
      <w:ins w:id="166" w:author="浙联律师" w:date="2023-07-14T15:07:36Z">
        <w:r>
          <w:rPr>
            <w:rFonts w:hint="eastAsia"/>
            <w:lang w:val="en-US" w:eastAsia="zh-CN"/>
          </w:rPr>
          <w:t>要求</w:t>
        </w:r>
      </w:ins>
      <w:ins w:id="167" w:author="浙联律师" w:date="2023-07-14T15:32:49Z">
        <w:r>
          <w:rPr>
            <w:rFonts w:hint="eastAsia"/>
            <w:lang w:val="en-US" w:eastAsia="zh-CN"/>
          </w:rPr>
          <w:t>卖方</w:t>
        </w:r>
      </w:ins>
      <w:ins w:id="168" w:author="浙联律师wzq" w:date="2023-07-30T22:49:35Z">
        <w:r>
          <w:rPr>
            <w:rFonts w:hint="eastAsia"/>
            <w:lang w:val="en-US" w:eastAsia="zh-CN"/>
          </w:rPr>
          <w:t>退换</w:t>
        </w:r>
      </w:ins>
      <w:ins w:id="169" w:author="浙联律师wzq" w:date="2023-07-30T22:17:25Z">
        <w:r>
          <w:rPr>
            <w:rFonts w:hint="eastAsia"/>
            <w:lang w:val="en-US" w:eastAsia="zh-CN"/>
          </w:rPr>
          <w:t>货</w:t>
        </w:r>
      </w:ins>
      <w:ins w:id="170" w:author="浙联律师" w:date="2023-07-14T15:08:36Z">
        <w:r>
          <w:rPr>
            <w:rFonts w:hint="eastAsia"/>
            <w:lang w:val="en-US" w:eastAsia="zh-CN"/>
          </w:rPr>
          <w:t>或</w:t>
        </w:r>
      </w:ins>
      <w:ins w:id="171" w:author="浙联律师" w:date="2023-07-14T15:09:02Z">
        <w:r>
          <w:rPr>
            <w:rFonts w:hint="eastAsia"/>
            <w:lang w:val="en-US" w:eastAsia="zh-CN"/>
          </w:rPr>
          <w:t>以</w:t>
        </w:r>
      </w:ins>
      <w:ins w:id="172" w:author="浙联律师" w:date="2023-07-14T15:09:04Z">
        <w:r>
          <w:rPr>
            <w:rFonts w:hint="eastAsia"/>
            <w:lang w:val="en-US" w:eastAsia="zh-CN"/>
          </w:rPr>
          <w:t>其他方式</w:t>
        </w:r>
      </w:ins>
      <w:ins w:id="173" w:author="浙联律师" w:date="2023-07-14T15:08:46Z">
        <w:r>
          <w:rPr>
            <w:rFonts w:hint="eastAsia"/>
            <w:lang w:val="en-US" w:eastAsia="zh-CN"/>
          </w:rPr>
          <w:t>赔偿</w:t>
        </w:r>
      </w:ins>
      <w:ins w:id="174" w:author="浙联律师" w:date="2023-07-14T15:08:52Z">
        <w:r>
          <w:rPr>
            <w:rFonts w:hint="eastAsia"/>
            <w:lang w:val="en-US" w:eastAsia="zh-CN"/>
          </w:rPr>
          <w:t>相应的</w:t>
        </w:r>
      </w:ins>
      <w:ins w:id="175" w:author="浙联律师" w:date="2023-07-14T15:08:55Z">
        <w:r>
          <w:rPr>
            <w:rFonts w:hint="eastAsia"/>
            <w:lang w:val="en-US" w:eastAsia="zh-CN"/>
          </w:rPr>
          <w:t>损失</w:t>
        </w:r>
      </w:ins>
      <w:ins w:id="176" w:author="浙联律师" w:date="2023-07-14T15:08:56Z">
        <w:r>
          <w:rPr>
            <w:rFonts w:hint="eastAsia"/>
            <w:lang w:val="en-US" w:eastAsia="zh-CN"/>
          </w:rPr>
          <w:t>。</w:t>
        </w:r>
      </w:ins>
    </w:p>
    <w:p>
      <w:pPr>
        <w:rPr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四、违约责任</w:t>
      </w:r>
    </w:p>
    <w:p>
      <w:pPr>
        <w:rPr>
          <w:ins w:id="177" w:author="浙联律师wzq" w:date="2023-08-03T19:04:14Z"/>
          <w:rFonts w:hint="eastAsia"/>
          <w:lang w:val="en-US" w:eastAsia="zh-CN"/>
        </w:rPr>
      </w:pPr>
      <w:r>
        <w:rPr>
          <w:rFonts w:hint="eastAsia"/>
        </w:rPr>
        <w:t xml:space="preserve">4.1 </w:t>
      </w:r>
      <w:ins w:id="178" w:author="浙联律师" w:date="2023-07-14T15:32:49Z">
        <w:r>
          <w:rPr>
            <w:rFonts w:hint="eastAsia"/>
            <w:lang w:eastAsia="zh-CN"/>
          </w:rPr>
          <w:t>卖方</w:t>
        </w:r>
      </w:ins>
      <w:r>
        <w:rPr>
          <w:rFonts w:hint="eastAsia"/>
        </w:rPr>
        <w:t>应按</w:t>
      </w:r>
      <w:ins w:id="179" w:author="浙联律师wzq" w:date="2023-07-30T23:23:02Z">
        <w:r>
          <w:rPr>
            <w:rFonts w:hint="eastAsia"/>
            <w:lang w:val="en-US" w:eastAsia="zh-CN"/>
          </w:rPr>
          <w:t>采购</w:t>
        </w:r>
      </w:ins>
      <w:r>
        <w:rPr>
          <w:rFonts w:hint="eastAsia"/>
        </w:rPr>
        <w:t>合同约定及</w:t>
      </w:r>
      <w:ins w:id="180" w:author="浙联律师" w:date="2023-07-14T15:32:36Z">
        <w:r>
          <w:rPr>
            <w:rFonts w:hint="eastAsia"/>
            <w:lang w:eastAsia="zh-CN"/>
          </w:rPr>
          <w:t>买方</w:t>
        </w:r>
      </w:ins>
      <w:r>
        <w:rPr>
          <w:rFonts w:hint="eastAsia"/>
        </w:rPr>
        <w:t>要求，按时、足量向</w:t>
      </w:r>
      <w:ins w:id="181" w:author="浙联律师" w:date="2023-07-14T15:32:36Z">
        <w:r>
          <w:rPr>
            <w:rFonts w:hint="eastAsia"/>
            <w:lang w:eastAsia="zh-CN"/>
          </w:rPr>
          <w:t>买方</w:t>
        </w:r>
      </w:ins>
      <w:r>
        <w:rPr>
          <w:rFonts w:hint="eastAsia"/>
        </w:rPr>
        <w:t>交付符合质量</w:t>
      </w:r>
      <w:ins w:id="182" w:author="浙联律师wzq" w:date="2023-07-30T23:23:30Z">
        <w:r>
          <w:rPr>
            <w:rFonts w:hint="eastAsia"/>
            <w:lang w:val="en-US" w:eastAsia="zh-CN"/>
          </w:rPr>
          <w:t>标准</w:t>
        </w:r>
      </w:ins>
      <w:r>
        <w:rPr>
          <w:rFonts w:hint="eastAsia"/>
        </w:rPr>
        <w:t>的货物；</w:t>
      </w:r>
      <w:ins w:id="183" w:author="浙联律师wzq" w:date="2023-07-30T22:48:28Z">
        <w:r>
          <w:rPr>
            <w:rFonts w:hint="eastAsia"/>
            <w:lang w:val="en-US" w:eastAsia="zh-CN"/>
          </w:rPr>
          <w:t>若</w:t>
        </w:r>
      </w:ins>
      <w:ins w:id="184" w:author="浙联律师wzq" w:date="2023-07-30T22:48:31Z">
        <w:r>
          <w:rPr>
            <w:rFonts w:hint="eastAsia"/>
            <w:lang w:val="en-US" w:eastAsia="zh-CN"/>
          </w:rPr>
          <w:t>卖方</w:t>
        </w:r>
      </w:ins>
      <w:ins w:id="185" w:author="浙联律师" w:date="2023-07-14T15:09:47Z">
        <w:r>
          <w:rPr>
            <w:rFonts w:hint="eastAsia"/>
            <w:lang w:eastAsia="zh-CN"/>
          </w:rPr>
          <w:t>存在</w:t>
        </w:r>
      </w:ins>
      <w:r>
        <w:rPr>
          <w:rFonts w:hint="eastAsia"/>
        </w:rPr>
        <w:t>不能</w:t>
      </w:r>
      <w:ins w:id="186" w:author="浙联律师wzq" w:date="2023-07-30T22:18:26Z">
        <w:r>
          <w:rPr>
            <w:rFonts w:hint="eastAsia"/>
            <w:lang w:val="en-US" w:eastAsia="zh-CN"/>
          </w:rPr>
          <w:t>按约</w:t>
        </w:r>
      </w:ins>
      <w:ins w:id="187" w:author="浙联律师" w:date="2023-07-14T15:10:05Z">
        <w:r>
          <w:rPr>
            <w:rFonts w:hint="eastAsia"/>
            <w:lang w:eastAsia="zh-CN"/>
          </w:rPr>
          <w:t>履行</w:t>
        </w:r>
      </w:ins>
      <w:ins w:id="188" w:author="浙联律师" w:date="2023-07-14T15:10:08Z">
        <w:r>
          <w:rPr>
            <w:rFonts w:hint="eastAsia"/>
            <w:lang w:eastAsia="zh-CN"/>
          </w:rPr>
          <w:t>的</w:t>
        </w:r>
      </w:ins>
      <w:ins w:id="189" w:author="浙联律师" w:date="2023-07-14T15:10:10Z">
        <w:r>
          <w:rPr>
            <w:rFonts w:hint="eastAsia"/>
            <w:lang w:eastAsia="zh-CN"/>
          </w:rPr>
          <w:t>情形</w:t>
        </w:r>
      </w:ins>
      <w:r>
        <w:rPr>
          <w:rFonts w:hint="eastAsia"/>
        </w:rPr>
        <w:t>，</w:t>
      </w:r>
      <w:ins w:id="190" w:author="浙联律师wzq" w:date="2023-07-30T22:18:32Z">
        <w:r>
          <w:rPr>
            <w:rFonts w:hint="eastAsia"/>
            <w:lang w:val="en-US" w:eastAsia="zh-CN"/>
          </w:rPr>
          <w:t>应</w:t>
        </w:r>
      </w:ins>
      <w:ins w:id="191" w:author="浙联律师" w:date="2023-07-14T15:12:01Z">
        <w:r>
          <w:rPr>
            <w:rFonts w:hint="eastAsia"/>
            <w:lang w:eastAsia="zh-CN"/>
          </w:rPr>
          <w:t>至少</w:t>
        </w:r>
      </w:ins>
      <w:r>
        <w:rPr>
          <w:rFonts w:hint="eastAsia"/>
        </w:rPr>
        <w:t>提前3天</w:t>
      </w:r>
      <w:ins w:id="192" w:author="浙联律师wzq" w:date="2023-07-30T22:18:58Z">
        <w:r>
          <w:rPr>
            <w:rFonts w:hint="eastAsia"/>
            <w:lang w:val="en-US" w:eastAsia="zh-CN"/>
          </w:rPr>
          <w:t>书面</w:t>
        </w:r>
      </w:ins>
      <w:r>
        <w:rPr>
          <w:rFonts w:hint="eastAsia"/>
        </w:rPr>
        <w:t>告知</w:t>
      </w:r>
      <w:ins w:id="193" w:author="浙联律师" w:date="2023-07-14T15:32:36Z">
        <w:r>
          <w:rPr>
            <w:rFonts w:hint="eastAsia"/>
            <w:lang w:eastAsia="zh-CN"/>
          </w:rPr>
          <w:t>买方</w:t>
        </w:r>
      </w:ins>
      <w:r>
        <w:rPr>
          <w:rFonts w:hint="eastAsia"/>
        </w:rPr>
        <w:t>，并</w:t>
      </w:r>
      <w:ins w:id="194" w:author="浙联律师" w:date="2023-07-14T15:10:25Z">
        <w:r>
          <w:rPr>
            <w:rFonts w:hint="eastAsia"/>
            <w:lang w:eastAsia="zh-CN"/>
          </w:rPr>
          <w:t>与</w:t>
        </w:r>
      </w:ins>
      <w:ins w:id="195" w:author="浙联律师" w:date="2023-07-14T15:32:36Z">
        <w:r>
          <w:rPr>
            <w:rFonts w:hint="eastAsia"/>
            <w:lang w:eastAsia="zh-CN"/>
          </w:rPr>
          <w:t>买方</w:t>
        </w:r>
      </w:ins>
      <w:ins w:id="196" w:author="浙联律师" w:date="2023-07-14T15:10:28Z">
        <w:r>
          <w:rPr>
            <w:rFonts w:hint="eastAsia"/>
            <w:lang w:eastAsia="zh-CN"/>
          </w:rPr>
          <w:t>协商</w:t>
        </w:r>
      </w:ins>
      <w:ins w:id="197" w:author="浙联律师wzq" w:date="2023-07-30T22:19:10Z">
        <w:r>
          <w:rPr>
            <w:rFonts w:hint="eastAsia"/>
            <w:lang w:val="en-US" w:eastAsia="zh-CN"/>
          </w:rPr>
          <w:t>确认</w:t>
        </w:r>
      </w:ins>
      <w:r>
        <w:rPr>
          <w:rFonts w:hint="eastAsia"/>
        </w:rPr>
        <w:t>新的交货时间和数量；</w:t>
      </w:r>
      <w:ins w:id="198" w:author="浙联律师wzq" w:date="2023-07-30T22:19:18Z">
        <w:r>
          <w:rPr>
            <w:rFonts w:hint="eastAsia"/>
            <w:lang w:val="en-US" w:eastAsia="zh-CN"/>
          </w:rPr>
          <w:t>无法</w:t>
        </w:r>
      </w:ins>
      <w:ins w:id="199" w:author="浙联律师wzq" w:date="2023-07-30T22:19:26Z">
        <w:r>
          <w:rPr>
            <w:rFonts w:hint="eastAsia"/>
            <w:lang w:val="en-US" w:eastAsia="zh-CN"/>
          </w:rPr>
          <w:t>达成</w:t>
        </w:r>
      </w:ins>
      <w:ins w:id="200" w:author="浙联律师wzq" w:date="2023-07-30T22:19:28Z">
        <w:r>
          <w:rPr>
            <w:rFonts w:hint="eastAsia"/>
            <w:lang w:val="en-US" w:eastAsia="zh-CN"/>
          </w:rPr>
          <w:t>一致的，</w:t>
        </w:r>
      </w:ins>
      <w:ins w:id="201" w:author="浙联律师wzq" w:date="2023-07-30T22:19:29Z">
        <w:r>
          <w:rPr>
            <w:rFonts w:hint="eastAsia"/>
            <w:lang w:val="en-US" w:eastAsia="zh-CN"/>
          </w:rPr>
          <w:t>按</w:t>
        </w:r>
      </w:ins>
      <w:ins w:id="202" w:author="浙联律师wzq" w:date="2023-07-30T22:19:32Z">
        <w:r>
          <w:rPr>
            <w:rFonts w:hint="eastAsia"/>
            <w:lang w:val="en-US" w:eastAsia="zh-CN"/>
          </w:rPr>
          <w:t>原</w:t>
        </w:r>
      </w:ins>
      <w:ins w:id="203" w:author="浙联律师wzq" w:date="2023-07-30T22:19:33Z">
        <w:r>
          <w:rPr>
            <w:rFonts w:hint="eastAsia"/>
            <w:lang w:val="en-US" w:eastAsia="zh-CN"/>
          </w:rPr>
          <w:t>约定履行。</w:t>
        </w:r>
      </w:ins>
    </w:p>
    <w:p>
      <w:pPr>
        <w:rPr>
          <w:rFonts w:hint="eastAsia"/>
        </w:rPr>
      </w:pPr>
      <w:ins w:id="204" w:author="浙联律师wzq" w:date="2023-08-03T19:10:07Z">
        <w:r>
          <w:rPr>
            <w:rFonts w:hint="eastAsia"/>
            <w:lang w:val="en-US" w:eastAsia="zh-CN"/>
          </w:rPr>
          <w:t>4.2</w:t>
        </w:r>
      </w:ins>
      <w:ins w:id="205" w:author="裘思思" w:date="2023-08-16T14:25:08Z">
        <w:r>
          <w:rPr>
            <w:rFonts w:hint="eastAsia"/>
            <w:lang w:val="en-US" w:eastAsia="zh-CN"/>
          </w:rPr>
          <w:t xml:space="preserve"> </w:t>
        </w:r>
      </w:ins>
      <w:ins w:id="206" w:author="浙联律师" w:date="2023-07-14T15:32:49Z">
        <w:r>
          <w:rPr>
            <w:rFonts w:hint="eastAsia"/>
            <w:lang w:eastAsia="zh-CN"/>
          </w:rPr>
          <w:t>卖方</w:t>
        </w:r>
      </w:ins>
      <w:ins w:id="207" w:author="浙联律师wzq" w:date="2023-08-03T19:06:04Z">
        <w:r>
          <w:rPr>
            <w:rFonts w:hint="eastAsia"/>
            <w:lang w:eastAsia="zh-CN"/>
          </w:rPr>
          <w:t>未能</w:t>
        </w:r>
      </w:ins>
      <w:ins w:id="208" w:author="浙联律师wzq" w:date="2023-08-03T19:06:08Z">
        <w:r>
          <w:rPr>
            <w:rFonts w:hint="eastAsia"/>
            <w:lang w:eastAsia="zh-CN"/>
          </w:rPr>
          <w:t>按约</w:t>
        </w:r>
      </w:ins>
      <w:ins w:id="209" w:author="浙联律师wzq" w:date="2023-08-03T19:06:09Z">
        <w:r>
          <w:rPr>
            <w:rFonts w:hint="eastAsia"/>
            <w:lang w:eastAsia="zh-CN"/>
          </w:rPr>
          <w:t>履行交货</w:t>
        </w:r>
      </w:ins>
      <w:ins w:id="210" w:author="浙联律师wzq" w:date="2023-08-03T19:06:10Z">
        <w:r>
          <w:rPr>
            <w:rFonts w:hint="eastAsia"/>
            <w:lang w:eastAsia="zh-CN"/>
          </w:rPr>
          <w:t>义务的</w:t>
        </w:r>
      </w:ins>
      <w:ins w:id="211" w:author="裘思思" w:date="2023-08-16T14:29:08Z">
        <w:r>
          <w:rPr>
            <w:rFonts w:hint="eastAsia"/>
            <w:lang w:eastAsia="zh-CN"/>
          </w:rPr>
          <w:t>，</w:t>
        </w:r>
      </w:ins>
      <w:ins w:id="212" w:author="浙联律师wzq" w:date="2023-08-03T19:22:07Z">
        <w:r>
          <w:rPr>
            <w:rFonts w:hint="eastAsia"/>
            <w:lang w:eastAsia="zh-CN"/>
          </w:rPr>
          <w:t>卖方</w:t>
        </w:r>
      </w:ins>
      <w:ins w:id="213" w:author="浙联律师wzq" w:date="2023-08-03T19:06:33Z">
        <w:r>
          <w:rPr>
            <w:rFonts w:hint="eastAsia"/>
            <w:lang w:eastAsia="zh-CN"/>
          </w:rPr>
          <w:t>均</w:t>
        </w:r>
      </w:ins>
      <w:r>
        <w:rPr>
          <w:rFonts w:hint="eastAsia"/>
        </w:rPr>
        <w:t>需承担</w:t>
      </w:r>
      <w:ins w:id="214" w:author="浙联律师wzq" w:date="2023-08-03T19:02:53Z">
        <w:r>
          <w:rPr>
            <w:rFonts w:hint="eastAsia"/>
            <w:lang w:eastAsia="zh-CN"/>
          </w:rPr>
          <w:t>按</w:t>
        </w:r>
      </w:ins>
      <w:ins w:id="215" w:author="浙联律师wzq" w:date="2023-08-03T19:02:54Z">
        <w:r>
          <w:rPr>
            <w:rFonts w:hint="eastAsia"/>
            <w:lang w:eastAsia="zh-CN"/>
          </w:rPr>
          <w:t>采购合同</w:t>
        </w:r>
      </w:ins>
      <w:ins w:id="216" w:author="浙联律师wzq" w:date="2023-08-03T19:02:57Z">
        <w:r>
          <w:rPr>
            <w:rFonts w:hint="eastAsia"/>
            <w:lang w:eastAsia="zh-CN"/>
          </w:rPr>
          <w:t>总货款</w:t>
        </w:r>
      </w:ins>
      <w:ins w:id="217" w:author="浙联律师wzq" w:date="2023-08-03T19:02:58Z">
        <w:r>
          <w:rPr>
            <w:rFonts w:hint="eastAsia"/>
            <w:lang w:eastAsia="zh-CN"/>
          </w:rPr>
          <w:t>金额</w:t>
        </w:r>
      </w:ins>
      <w:ins w:id="218" w:author="浙联律师wzq" w:date="2023-08-03T19:03:01Z">
        <w:r>
          <w:rPr>
            <w:rFonts w:hint="eastAsia"/>
            <w:lang w:eastAsia="zh-CN"/>
          </w:rPr>
          <w:t>日万分之五</w:t>
        </w:r>
      </w:ins>
      <w:ins w:id="219" w:author="浙联律师wzq" w:date="2023-08-03T19:03:02Z">
        <w:r>
          <w:rPr>
            <w:rFonts w:hint="eastAsia"/>
            <w:lang w:eastAsia="zh-CN"/>
          </w:rPr>
          <w:t>计算的</w:t>
        </w:r>
      </w:ins>
      <w:ins w:id="220" w:author="浙联律师wzq" w:date="2023-08-03T19:03:03Z">
        <w:r>
          <w:rPr>
            <w:rFonts w:hint="eastAsia"/>
            <w:lang w:eastAsia="zh-CN"/>
          </w:rPr>
          <w:t>逾期</w:t>
        </w:r>
      </w:ins>
      <w:ins w:id="221" w:author="浙联律师wzq" w:date="2023-08-03T19:03:04Z">
        <w:r>
          <w:rPr>
            <w:rFonts w:hint="eastAsia"/>
            <w:lang w:eastAsia="zh-CN"/>
          </w:rPr>
          <w:t>交货</w:t>
        </w:r>
      </w:ins>
      <w:ins w:id="222" w:author="浙联律师wzq" w:date="2023-08-03T19:03:05Z">
        <w:r>
          <w:rPr>
            <w:rFonts w:hint="eastAsia"/>
            <w:lang w:eastAsia="zh-CN"/>
          </w:rPr>
          <w:t>违约金，</w:t>
        </w:r>
      </w:ins>
      <w:ins w:id="223" w:author="浙联律师wzq" w:date="2023-08-03T19:03:08Z">
        <w:r>
          <w:rPr>
            <w:rFonts w:hint="eastAsia"/>
            <w:lang w:eastAsia="zh-CN"/>
          </w:rPr>
          <w:t>并承担</w:t>
        </w:r>
      </w:ins>
      <w:ins w:id="224" w:author="浙联律师" w:date="2023-07-14T15:32:36Z">
        <w:r>
          <w:rPr>
            <w:rFonts w:hint="eastAsia"/>
            <w:lang w:eastAsia="zh-CN"/>
          </w:rPr>
          <w:t>买方</w:t>
        </w:r>
      </w:ins>
      <w:r>
        <w:rPr>
          <w:rFonts w:hint="eastAsia"/>
        </w:rPr>
        <w:t>因此</w:t>
      </w:r>
      <w:ins w:id="225" w:author="浙联律师wzq" w:date="2023-07-30T22:22:03Z">
        <w:r>
          <w:rPr>
            <w:rFonts w:hint="eastAsia"/>
            <w:lang w:val="en-US" w:eastAsia="zh-CN"/>
          </w:rPr>
          <w:t>产生</w:t>
        </w:r>
      </w:ins>
      <w:r>
        <w:rPr>
          <w:rFonts w:hint="eastAsia"/>
        </w:rPr>
        <w:t>的全部损失（包括但不限于可得利益损失</w:t>
      </w:r>
      <w:ins w:id="226" w:author="浙联律师wzq" w:date="2023-07-30T22:22:09Z">
        <w:r>
          <w:rPr>
            <w:rFonts w:hint="eastAsia"/>
            <w:lang w:val="en-US" w:eastAsia="zh-CN"/>
          </w:rPr>
          <w:t>等</w:t>
        </w:r>
      </w:ins>
      <w:r>
        <w:rPr>
          <w:rFonts w:hint="eastAsia"/>
        </w:rPr>
        <w:t>）及主张权利所产生的一切费用（包括但不限于仲裁费、律师费、保全费、财产保全担保费、交通费等</w:t>
      </w:r>
      <w:ins w:id="227" w:author="浙联律师wzq" w:date="2023-07-30T22:48:55Z">
        <w:r>
          <w:rPr>
            <w:rFonts w:hint="eastAsia"/>
            <w:lang w:eastAsia="zh-CN"/>
          </w:rPr>
          <w:t>，</w:t>
        </w:r>
      </w:ins>
      <w:ins w:id="228" w:author="浙联律师wzq" w:date="2023-07-30T22:48:56Z">
        <w:r>
          <w:rPr>
            <w:rFonts w:hint="eastAsia"/>
            <w:lang w:val="en-US" w:eastAsia="zh-CN"/>
          </w:rPr>
          <w:t>下同</w:t>
        </w:r>
      </w:ins>
      <w:r>
        <w:rPr>
          <w:rFonts w:hint="eastAsia"/>
        </w:rPr>
        <w:t>）。</w:t>
      </w:r>
    </w:p>
    <w:p>
      <w:pPr>
        <w:rPr>
          <w:ins w:id="229" w:author="浙联律师wzq" w:date="2023-07-30T22:25:59Z"/>
          <w:rFonts w:hint="eastAsia"/>
        </w:rPr>
      </w:pPr>
      <w:r>
        <w:rPr>
          <w:rFonts w:hint="eastAsia"/>
        </w:rPr>
        <w:t>4.</w:t>
      </w:r>
      <w:ins w:id="230" w:author="浙联律师wzq" w:date="2023-08-03T19:10:11Z">
        <w:r>
          <w:rPr>
            <w:rFonts w:hint="eastAsia"/>
            <w:lang w:val="en-US" w:eastAsia="zh-CN"/>
          </w:rPr>
          <w:t>3</w:t>
        </w:r>
      </w:ins>
      <w:r>
        <w:rPr>
          <w:rFonts w:hint="eastAsia"/>
        </w:rPr>
        <w:t xml:space="preserve"> </w:t>
      </w:r>
      <w:ins w:id="231" w:author="浙联律师wzq" w:date="2023-07-30T22:45:11Z">
        <w:r>
          <w:rPr>
            <w:rFonts w:hint="eastAsia"/>
            <w:lang w:val="en-US" w:eastAsia="zh-CN"/>
          </w:rPr>
          <w:t>有</w:t>
        </w:r>
      </w:ins>
      <w:ins w:id="232" w:author="浙联律师wzq" w:date="2023-07-30T22:25:56Z">
        <w:r>
          <w:rPr>
            <w:rFonts w:hint="eastAsia"/>
            <w:lang w:val="en-US" w:eastAsia="zh-CN"/>
          </w:rPr>
          <w:t>下列</w:t>
        </w:r>
      </w:ins>
      <w:ins w:id="233" w:author="浙联律师wzq" w:date="2023-07-30T22:25:57Z">
        <w:r>
          <w:rPr>
            <w:rFonts w:hint="eastAsia"/>
            <w:lang w:val="en-US" w:eastAsia="zh-CN"/>
          </w:rPr>
          <w:t>情形之一</w:t>
        </w:r>
      </w:ins>
      <w:ins w:id="234" w:author="浙联律师wzq" w:date="2023-07-30T22:25:58Z">
        <w:r>
          <w:rPr>
            <w:rFonts w:hint="eastAsia"/>
            <w:lang w:val="en-US" w:eastAsia="zh-CN"/>
          </w:rPr>
          <w:t>的，</w:t>
        </w:r>
      </w:ins>
      <w:ins w:id="235" w:author="浙联律师" w:date="2023-07-14T15:32:36Z">
        <w:r>
          <w:rPr>
            <w:rFonts w:hint="eastAsia"/>
            <w:lang w:eastAsia="zh-CN"/>
          </w:rPr>
          <w:t>买方</w:t>
        </w:r>
      </w:ins>
      <w:r>
        <w:rPr>
          <w:rFonts w:hint="eastAsia"/>
        </w:rPr>
        <w:t>有权解除采购合同，</w:t>
      </w:r>
      <w:ins w:id="236" w:author="浙联律师" w:date="2023-07-14T15:32:49Z">
        <w:r>
          <w:rPr>
            <w:rFonts w:hint="eastAsia"/>
            <w:lang w:eastAsia="zh-CN"/>
          </w:rPr>
          <w:t>卖方</w:t>
        </w:r>
      </w:ins>
      <w:r>
        <w:rPr>
          <w:rFonts w:hint="eastAsia"/>
        </w:rPr>
        <w:t>应向</w:t>
      </w:r>
      <w:ins w:id="237" w:author="浙联律师" w:date="2023-07-14T15:32:36Z">
        <w:r>
          <w:rPr>
            <w:rFonts w:hint="eastAsia"/>
            <w:lang w:eastAsia="zh-CN"/>
          </w:rPr>
          <w:t>买方</w:t>
        </w:r>
      </w:ins>
      <w:r>
        <w:rPr>
          <w:rFonts w:hint="eastAsia"/>
        </w:rPr>
        <w:t>支付</w:t>
      </w:r>
      <w:ins w:id="238" w:author="浙联律师" w:date="2023-07-14T15:36:48Z">
        <w:r>
          <w:rPr>
            <w:rFonts w:hint="eastAsia"/>
            <w:lang w:eastAsia="zh-CN"/>
          </w:rPr>
          <w:t>按</w:t>
        </w:r>
      </w:ins>
      <w:r>
        <w:rPr>
          <w:rFonts w:hint="eastAsia"/>
        </w:rPr>
        <w:t>采购合同总货款金额30%计算的违约金；同时，</w:t>
      </w:r>
      <w:ins w:id="239" w:author="浙联律师" w:date="2023-07-14T15:32:49Z">
        <w:r>
          <w:rPr>
            <w:rFonts w:hint="eastAsia"/>
            <w:lang w:eastAsia="zh-CN"/>
          </w:rPr>
          <w:t>卖方</w:t>
        </w:r>
      </w:ins>
      <w:r>
        <w:rPr>
          <w:rFonts w:hint="eastAsia"/>
        </w:rPr>
        <w:t>应于收到解除通知之日起3日内取回质量不合格货物，否则</w:t>
      </w:r>
      <w:ins w:id="240" w:author="浙联律师" w:date="2023-07-14T15:32:36Z">
        <w:r>
          <w:rPr>
            <w:rFonts w:hint="eastAsia"/>
            <w:lang w:eastAsia="zh-CN"/>
          </w:rPr>
          <w:t>买方</w:t>
        </w:r>
      </w:ins>
      <w:r>
        <w:rPr>
          <w:rFonts w:hint="eastAsia"/>
        </w:rPr>
        <w:t>有权自行处置，</w:t>
      </w:r>
      <w:ins w:id="241" w:author="浙联律师" w:date="2023-07-14T15:32:49Z">
        <w:r>
          <w:rPr>
            <w:rFonts w:hint="eastAsia"/>
            <w:lang w:eastAsia="zh-CN"/>
          </w:rPr>
          <w:t>卖方</w:t>
        </w:r>
      </w:ins>
      <w:r>
        <w:rPr>
          <w:rFonts w:hint="eastAsia"/>
        </w:rPr>
        <w:t>不得主张任何费用或权利。</w:t>
      </w:r>
    </w:p>
    <w:p>
      <w:pPr>
        <w:rPr>
          <w:ins w:id="242" w:author="浙联律师wzq" w:date="2023-07-30T22:26:13Z"/>
          <w:rFonts w:hint="eastAsia"/>
          <w:lang w:eastAsia="zh-CN"/>
        </w:rPr>
      </w:pPr>
      <w:ins w:id="243" w:author="浙联律师wzq" w:date="2023-07-30T22:26:08Z">
        <w:r>
          <w:rPr>
            <w:rFonts w:hint="eastAsia"/>
            <w:lang w:val="en-US" w:eastAsia="zh-CN"/>
          </w:rPr>
          <w:t>4.</w:t>
        </w:r>
      </w:ins>
      <w:ins w:id="244" w:author="浙联律师wzq" w:date="2023-08-03T19:11:50Z">
        <w:r>
          <w:rPr>
            <w:rFonts w:hint="eastAsia"/>
            <w:lang w:val="en-US" w:eastAsia="zh-CN"/>
          </w:rPr>
          <w:t>3</w:t>
        </w:r>
      </w:ins>
      <w:ins w:id="245" w:author="浙联律师wzq" w:date="2023-07-30T22:26:09Z">
        <w:r>
          <w:rPr>
            <w:rFonts w:hint="eastAsia"/>
            <w:lang w:val="en-US" w:eastAsia="zh-CN"/>
          </w:rPr>
          <w:t>.1</w:t>
        </w:r>
      </w:ins>
      <w:ins w:id="246" w:author="浙联律师wzq" w:date="2023-07-30T22:26:00Z">
        <w:r>
          <w:rPr>
            <w:rFonts w:hint="eastAsia"/>
            <w:lang w:eastAsia="zh-CN"/>
          </w:rPr>
          <w:t>卖方</w:t>
        </w:r>
      </w:ins>
      <w:ins w:id="247" w:author="浙联律师wzq" w:date="2023-07-30T22:26:00Z">
        <w:r>
          <w:rPr>
            <w:rFonts w:hint="eastAsia"/>
          </w:rPr>
          <w:t>未按时、足量交付符合</w:t>
        </w:r>
      </w:ins>
      <w:ins w:id="248" w:author="浙联律师wzq" w:date="2023-07-30T23:28:51Z">
        <w:r>
          <w:rPr>
            <w:rFonts w:hint="eastAsia"/>
            <w:lang w:val="en-US" w:eastAsia="zh-CN"/>
          </w:rPr>
          <w:t>质量</w:t>
        </w:r>
      </w:ins>
      <w:ins w:id="249" w:author="浙联律师wzq" w:date="2023-07-30T23:28:52Z">
        <w:r>
          <w:rPr>
            <w:rFonts w:hint="eastAsia"/>
            <w:lang w:val="en-US" w:eastAsia="zh-CN"/>
          </w:rPr>
          <w:t>标准</w:t>
        </w:r>
      </w:ins>
      <w:ins w:id="250" w:author="浙联律师wzq" w:date="2023-07-30T22:26:00Z">
        <w:r>
          <w:rPr>
            <w:rFonts w:hint="eastAsia"/>
          </w:rPr>
          <w:t>的货物累计达3次或累计达</w:t>
        </w:r>
      </w:ins>
      <w:ins w:id="251" w:author="浙联律师wzq" w:date="2023-07-30T22:45:52Z">
        <w:r>
          <w:rPr>
            <w:rFonts w:hint="eastAsia"/>
            <w:lang w:val="en-US" w:eastAsia="zh-CN"/>
          </w:rPr>
          <w:t>15</w:t>
        </w:r>
      </w:ins>
      <w:ins w:id="252" w:author="浙联律师wzq" w:date="2023-07-30T22:26:00Z">
        <w:r>
          <w:rPr>
            <w:rFonts w:hint="eastAsia"/>
          </w:rPr>
          <w:t>天的</w:t>
        </w:r>
      </w:ins>
      <w:ins w:id="253" w:author="浙联律师wzq" w:date="2023-07-30T22:26:12Z">
        <w:r>
          <w:rPr>
            <w:rFonts w:hint="eastAsia"/>
            <w:lang w:eastAsia="zh-CN"/>
          </w:rPr>
          <w:t>；</w:t>
        </w:r>
      </w:ins>
    </w:p>
    <w:p>
      <w:pPr>
        <w:rPr>
          <w:ins w:id="254" w:author="浙联律师wzq" w:date="2023-07-30T22:57:25Z"/>
          <w:rFonts w:hint="eastAsia"/>
          <w:lang w:val="en-US" w:eastAsia="zh-CN"/>
        </w:rPr>
      </w:pPr>
      <w:ins w:id="255" w:author="浙联律师wzq" w:date="2023-07-30T22:26:14Z">
        <w:r>
          <w:rPr>
            <w:rFonts w:hint="eastAsia"/>
            <w:lang w:val="en-US" w:eastAsia="zh-CN"/>
          </w:rPr>
          <w:t>4.</w:t>
        </w:r>
      </w:ins>
      <w:ins w:id="256" w:author="浙联律师wzq" w:date="2023-08-03T19:11:51Z">
        <w:r>
          <w:rPr>
            <w:rFonts w:hint="eastAsia"/>
            <w:lang w:val="en-US" w:eastAsia="zh-CN"/>
          </w:rPr>
          <w:t>3</w:t>
        </w:r>
      </w:ins>
      <w:ins w:id="257" w:author="浙联律师wzq" w:date="2023-07-30T22:26:14Z">
        <w:r>
          <w:rPr>
            <w:rFonts w:hint="eastAsia"/>
            <w:lang w:val="en-US" w:eastAsia="zh-CN"/>
          </w:rPr>
          <w:t>.</w:t>
        </w:r>
      </w:ins>
      <w:ins w:id="258" w:author="浙联律师wzq" w:date="2023-07-30T22:26:15Z">
        <w:r>
          <w:rPr>
            <w:rFonts w:hint="eastAsia"/>
            <w:lang w:val="en-US" w:eastAsia="zh-CN"/>
          </w:rPr>
          <w:t>2</w:t>
        </w:r>
      </w:ins>
      <w:ins w:id="259" w:author="浙联律师wzq" w:date="2023-07-30T22:26:23Z">
        <w:r>
          <w:rPr>
            <w:rFonts w:hint="eastAsia"/>
            <w:lang w:val="en-US" w:eastAsia="zh-CN"/>
          </w:rPr>
          <w:t>卖方</w:t>
        </w:r>
      </w:ins>
      <w:ins w:id="260" w:author="浙联律师wzq" w:date="2023-07-30T22:41:24Z">
        <w:r>
          <w:rPr>
            <w:rFonts w:hint="eastAsia"/>
            <w:lang w:val="en-US" w:eastAsia="zh-CN"/>
          </w:rPr>
          <w:t>违反</w:t>
        </w:r>
      </w:ins>
      <w:ins w:id="261" w:author="浙联律师wzq" w:date="2023-07-30T22:41:25Z">
        <w:r>
          <w:rPr>
            <w:rFonts w:hint="eastAsia"/>
            <w:lang w:val="en-US" w:eastAsia="zh-CN"/>
          </w:rPr>
          <w:t>第</w:t>
        </w:r>
      </w:ins>
      <w:ins w:id="262" w:author="浙联律师wzq" w:date="2023-07-30T22:41:26Z">
        <w:r>
          <w:rPr>
            <w:rFonts w:hint="eastAsia"/>
            <w:lang w:val="en-US" w:eastAsia="zh-CN"/>
          </w:rPr>
          <w:t>3.2</w:t>
        </w:r>
      </w:ins>
      <w:ins w:id="263" w:author="浙联律师wzq" w:date="2023-07-30T22:41:27Z">
        <w:r>
          <w:rPr>
            <w:rFonts w:hint="eastAsia"/>
            <w:lang w:val="en-US" w:eastAsia="zh-CN"/>
          </w:rPr>
          <w:t>条</w:t>
        </w:r>
      </w:ins>
      <w:ins w:id="264" w:author="浙联律师wzq" w:date="2023-07-30T22:41:35Z">
        <w:r>
          <w:rPr>
            <w:rFonts w:hint="eastAsia"/>
            <w:lang w:val="en-US" w:eastAsia="zh-CN"/>
          </w:rPr>
          <w:t>之</w:t>
        </w:r>
      </w:ins>
      <w:ins w:id="265" w:author="浙联律师wzq" w:date="2023-07-30T22:41:36Z">
        <w:r>
          <w:rPr>
            <w:rFonts w:hint="eastAsia"/>
            <w:lang w:val="en-US" w:eastAsia="zh-CN"/>
          </w:rPr>
          <w:t>约定，</w:t>
        </w:r>
      </w:ins>
      <w:ins w:id="266" w:author="浙联律师wzq" w:date="2023-07-30T22:41:39Z">
        <w:r>
          <w:rPr>
            <w:rFonts w:hint="eastAsia"/>
            <w:lang w:val="en-US" w:eastAsia="zh-CN"/>
          </w:rPr>
          <w:t>未</w:t>
        </w:r>
      </w:ins>
      <w:ins w:id="267" w:author="浙联律师wzq" w:date="2023-07-30T22:41:42Z">
        <w:r>
          <w:rPr>
            <w:rFonts w:hint="eastAsia"/>
            <w:lang w:val="en-US" w:eastAsia="zh-CN"/>
          </w:rPr>
          <w:t>按</w:t>
        </w:r>
      </w:ins>
      <w:ins w:id="268" w:author="浙联律师wzq" w:date="2023-07-30T22:26:50Z">
        <w:r>
          <w:rPr>
            <w:rFonts w:hint="eastAsia"/>
            <w:lang w:val="en-US" w:eastAsia="zh-CN"/>
          </w:rPr>
          <w:t>买方</w:t>
        </w:r>
      </w:ins>
      <w:ins w:id="269" w:author="浙联律师wzq" w:date="2023-07-30T22:27:28Z">
        <w:r>
          <w:rPr>
            <w:rFonts w:hint="eastAsia"/>
            <w:lang w:val="en-US" w:eastAsia="zh-CN"/>
          </w:rPr>
          <w:t>异议</w:t>
        </w:r>
      </w:ins>
      <w:ins w:id="270" w:author="浙联律师wzq" w:date="2023-07-30T22:41:48Z">
        <w:r>
          <w:rPr>
            <w:rFonts w:hint="eastAsia"/>
            <w:lang w:val="en-US" w:eastAsia="zh-CN"/>
          </w:rPr>
          <w:t>处理</w:t>
        </w:r>
      </w:ins>
      <w:ins w:id="271" w:author="浙联律师wzq" w:date="2023-07-30T22:41:57Z">
        <w:r>
          <w:rPr>
            <w:rFonts w:hint="eastAsia"/>
            <w:lang w:val="en-US" w:eastAsia="zh-CN"/>
          </w:rPr>
          <w:t>，</w:t>
        </w:r>
      </w:ins>
      <w:ins w:id="272" w:author="浙联律师wzq" w:date="2023-07-30T22:42:30Z">
        <w:r>
          <w:rPr>
            <w:rFonts w:hint="eastAsia"/>
            <w:lang w:val="en-US" w:eastAsia="zh-CN"/>
          </w:rPr>
          <w:t>或</w:t>
        </w:r>
      </w:ins>
      <w:ins w:id="273" w:author="浙联律师wzq" w:date="2023-07-30T22:47:43Z">
        <w:r>
          <w:rPr>
            <w:rFonts w:hint="eastAsia"/>
            <w:lang w:val="en-US" w:eastAsia="zh-CN"/>
          </w:rPr>
          <w:t>提出</w:t>
        </w:r>
      </w:ins>
      <w:ins w:id="274" w:author="浙联律师wzq" w:date="2023-07-30T22:47:45Z">
        <w:r>
          <w:rPr>
            <w:rFonts w:hint="eastAsia"/>
            <w:lang w:val="en-US" w:eastAsia="zh-CN"/>
          </w:rPr>
          <w:t>书面意见</w:t>
        </w:r>
      </w:ins>
      <w:ins w:id="275" w:author="浙联律师wzq" w:date="2023-07-30T22:47:46Z">
        <w:r>
          <w:rPr>
            <w:rFonts w:hint="eastAsia"/>
            <w:lang w:val="en-US" w:eastAsia="zh-CN"/>
          </w:rPr>
          <w:t>但</w:t>
        </w:r>
      </w:ins>
      <w:ins w:id="276" w:author="浙联律师wzq" w:date="2023-07-30T22:47:47Z">
        <w:r>
          <w:rPr>
            <w:rFonts w:hint="eastAsia"/>
            <w:lang w:val="en-US" w:eastAsia="zh-CN"/>
          </w:rPr>
          <w:t>未</w:t>
        </w:r>
      </w:ins>
      <w:ins w:id="277" w:author="浙联律师wzq" w:date="2023-07-30T22:52:12Z">
        <w:r>
          <w:rPr>
            <w:rFonts w:hint="eastAsia"/>
            <w:lang w:val="en-US" w:eastAsia="zh-CN"/>
          </w:rPr>
          <w:t>妥善</w:t>
        </w:r>
      </w:ins>
      <w:ins w:id="278" w:author="浙联律师wzq" w:date="2023-07-30T22:47:47Z">
        <w:r>
          <w:rPr>
            <w:rFonts w:hint="eastAsia"/>
            <w:lang w:val="en-US" w:eastAsia="zh-CN"/>
          </w:rPr>
          <w:t>处理</w:t>
        </w:r>
      </w:ins>
      <w:ins w:id="279" w:author="浙联律师wzq" w:date="2023-07-30T22:52:14Z">
        <w:r>
          <w:rPr>
            <w:rFonts w:hint="eastAsia"/>
            <w:lang w:val="en-US" w:eastAsia="zh-CN"/>
          </w:rPr>
          <w:t>完毕</w:t>
        </w:r>
      </w:ins>
      <w:ins w:id="280" w:author="浙联律师wzq" w:date="2023-07-30T22:47:47Z">
        <w:r>
          <w:rPr>
            <w:rFonts w:hint="eastAsia"/>
            <w:lang w:val="en-US" w:eastAsia="zh-CN"/>
          </w:rPr>
          <w:t>的</w:t>
        </w:r>
      </w:ins>
      <w:ins w:id="281" w:author="浙联律师wzq" w:date="2023-07-30T22:57:24Z">
        <w:r>
          <w:rPr>
            <w:rFonts w:hint="eastAsia"/>
            <w:lang w:val="en-US" w:eastAsia="zh-CN"/>
          </w:rPr>
          <w:t>；</w:t>
        </w:r>
      </w:ins>
    </w:p>
    <w:p>
      <w:pPr>
        <w:rPr>
          <w:ins w:id="282" w:author="浙联律师wzq" w:date="2023-07-30T22:47:53Z"/>
          <w:rFonts w:hint="default"/>
          <w:lang w:val="en-US" w:eastAsia="zh-CN"/>
        </w:rPr>
      </w:pPr>
      <w:ins w:id="283" w:author="浙联律师wzq" w:date="2023-07-30T22:57:27Z">
        <w:r>
          <w:rPr>
            <w:rFonts w:hint="eastAsia"/>
            <w:lang w:val="en-US" w:eastAsia="zh-CN"/>
          </w:rPr>
          <w:t>4.</w:t>
        </w:r>
      </w:ins>
      <w:ins w:id="284" w:author="浙联律师wzq" w:date="2023-08-03T19:11:52Z">
        <w:r>
          <w:rPr>
            <w:rFonts w:hint="eastAsia"/>
            <w:lang w:val="en-US" w:eastAsia="zh-CN"/>
          </w:rPr>
          <w:t>3</w:t>
        </w:r>
      </w:ins>
      <w:ins w:id="285" w:author="浙联律师wzq" w:date="2023-07-30T22:57:28Z">
        <w:r>
          <w:rPr>
            <w:rFonts w:hint="eastAsia"/>
            <w:lang w:val="en-US" w:eastAsia="zh-CN"/>
          </w:rPr>
          <w:t>.3</w:t>
        </w:r>
      </w:ins>
      <w:ins w:id="286" w:author="浙联律师wzq" w:date="2023-07-30T22:57:32Z">
        <w:r>
          <w:rPr>
            <w:rFonts w:hint="eastAsia"/>
            <w:lang w:val="en-US" w:eastAsia="zh-CN"/>
          </w:rPr>
          <w:t>卖方</w:t>
        </w:r>
      </w:ins>
      <w:ins w:id="287" w:author="浙联律师wzq" w:date="2023-07-30T22:57:33Z">
        <w:r>
          <w:rPr>
            <w:rFonts w:hint="eastAsia"/>
            <w:lang w:val="en-US" w:eastAsia="zh-CN"/>
          </w:rPr>
          <w:t>违反</w:t>
        </w:r>
      </w:ins>
      <w:ins w:id="288" w:author="浙联律师wzq" w:date="2023-07-30T22:57:46Z">
        <w:r>
          <w:rPr>
            <w:rFonts w:hint="eastAsia"/>
            <w:lang w:val="en-US" w:eastAsia="zh-CN"/>
          </w:rPr>
          <w:t>保密</w:t>
        </w:r>
      </w:ins>
      <w:ins w:id="289" w:author="浙联律师wzq" w:date="2023-07-30T22:57:47Z">
        <w:r>
          <w:rPr>
            <w:rFonts w:hint="eastAsia"/>
            <w:lang w:val="en-US" w:eastAsia="zh-CN"/>
          </w:rPr>
          <w:t>条款</w:t>
        </w:r>
      </w:ins>
      <w:ins w:id="290" w:author="浙联律师wzq" w:date="2023-07-30T23:24:04Z">
        <w:r>
          <w:rPr>
            <w:rFonts w:hint="eastAsia"/>
            <w:lang w:val="en-US" w:eastAsia="zh-CN"/>
          </w:rPr>
          <w:t>或</w:t>
        </w:r>
      </w:ins>
      <w:ins w:id="291" w:author="浙联律师wzq" w:date="2023-07-30T23:24:09Z">
        <w:r>
          <w:rPr>
            <w:rFonts w:hint="eastAsia"/>
            <w:lang w:val="en-US" w:eastAsia="zh-CN"/>
          </w:rPr>
          <w:t>反商业贿赂条款</w:t>
        </w:r>
      </w:ins>
      <w:ins w:id="292" w:author="浙联律师wzq" w:date="2023-07-30T22:57:47Z">
        <w:r>
          <w:rPr>
            <w:rFonts w:hint="eastAsia"/>
            <w:lang w:val="en-US" w:eastAsia="zh-CN"/>
          </w:rPr>
          <w:t>的。</w:t>
        </w:r>
      </w:ins>
    </w:p>
    <w:p>
      <w:pPr>
        <w:rPr>
          <w:rFonts w:hint="eastAsia"/>
        </w:rPr>
      </w:pPr>
    </w:p>
    <w:p>
      <w:pPr>
        <w:rPr>
          <w:ins w:id="293" w:author="裘思思" w:date="2023-08-16T14:32:37Z"/>
          <w:rFonts w:hint="eastAsia"/>
        </w:rPr>
      </w:pPr>
    </w:p>
    <w:p>
      <w:pPr>
        <w:rPr>
          <w:rFonts w:hint="eastAsia"/>
        </w:rPr>
      </w:pPr>
      <w:r>
        <w:rPr>
          <w:rFonts w:hint="eastAsia"/>
        </w:rPr>
        <w:t>五、不可抗力</w:t>
      </w:r>
    </w:p>
    <w:p>
      <w:pPr>
        <w:rPr>
          <w:rFonts w:hint="eastAsia"/>
        </w:rPr>
      </w:pPr>
      <w:r>
        <w:rPr>
          <w:rFonts w:hint="eastAsia"/>
        </w:rPr>
        <w:t>5.1不可抗力是指不能预见、不能避免并不能克服的地震、火灾、洪水等严重自然灾害</w:t>
      </w:r>
      <w:ins w:id="294" w:author="浙联律师wzq" w:date="2023-07-30T23:29:18Z">
        <w:r>
          <w:rPr>
            <w:rFonts w:hint="eastAsia"/>
            <w:lang w:eastAsia="zh-CN"/>
          </w:rPr>
          <w:t>、</w:t>
        </w:r>
      </w:ins>
      <w:ins w:id="295" w:author="浙联律师wzq" w:date="2023-07-30T23:29:19Z">
        <w:r>
          <w:rPr>
            <w:rFonts w:hint="eastAsia"/>
            <w:lang w:val="en-US" w:eastAsia="zh-CN"/>
          </w:rPr>
          <w:t>战争</w:t>
        </w:r>
      </w:ins>
      <w:r>
        <w:rPr>
          <w:rFonts w:hint="eastAsia"/>
        </w:rPr>
        <w:t>和法律法规调整。</w:t>
      </w:r>
      <w:ins w:id="296" w:author="浙联律师" w:date="2023-07-14T15:32:36Z">
        <w:r>
          <w:rPr>
            <w:rFonts w:hint="eastAsia"/>
            <w:lang w:eastAsia="zh-CN"/>
          </w:rPr>
          <w:t>买方</w:t>
        </w:r>
      </w:ins>
      <w:r>
        <w:rPr>
          <w:rFonts w:hint="eastAsia"/>
        </w:rPr>
        <w:t>和</w:t>
      </w:r>
      <w:ins w:id="297" w:author="浙联律师" w:date="2023-07-14T15:32:49Z">
        <w:r>
          <w:rPr>
            <w:rFonts w:hint="eastAsia"/>
            <w:lang w:eastAsia="zh-CN"/>
          </w:rPr>
          <w:t>卖方</w:t>
        </w:r>
      </w:ins>
      <w:r>
        <w:rPr>
          <w:rFonts w:hint="eastAsia"/>
        </w:rPr>
        <w:t>认同，因传染病疫情导致的货物价格波动系商业风险</w:t>
      </w:r>
      <w:ins w:id="298" w:author="浙联律师wzq" w:date="2023-07-30T23:29:27Z">
        <w:r>
          <w:rPr>
            <w:rFonts w:hint="eastAsia"/>
            <w:lang w:eastAsia="zh-CN"/>
          </w:rPr>
          <w:t>，</w:t>
        </w:r>
      </w:ins>
      <w:r>
        <w:rPr>
          <w:rFonts w:hint="eastAsia"/>
        </w:rPr>
        <w:t>不属于不可抗力范围。</w:t>
      </w:r>
    </w:p>
    <w:p>
      <w:pPr>
        <w:rPr>
          <w:rFonts w:hint="eastAsia"/>
        </w:rPr>
      </w:pPr>
      <w:r>
        <w:rPr>
          <w:rFonts w:hint="eastAsia"/>
        </w:rPr>
        <w:t>5.2遇有不可抗力的一方应在情况发生之日起3日内书面通知对方，并在15天内提供不可抗力之详情及合同不能履行的理由的证明文件。该证明文件应由不可抗力发生地县级以上公证机构出具。遭遇不可抗力的一方应尽最大努力避免、消除和减轻不可抗力所造成的不利影响的损失。</w:t>
      </w:r>
    </w:p>
    <w:p>
      <w:pPr>
        <w:rPr>
          <w:ins w:id="299" w:author="浙联律师" w:date="2023-07-14T15:01:21Z"/>
          <w:rFonts w:hint="eastAsia" w:eastAsiaTheme="minorEastAsia"/>
          <w:lang w:eastAsia="zh-CN"/>
        </w:rPr>
      </w:pPr>
      <w:r>
        <w:rPr>
          <w:rFonts w:hint="eastAsia"/>
        </w:rPr>
        <w:t>5.3凡因不可抗力而致</w:t>
      </w:r>
      <w:ins w:id="300" w:author="浙联律师wzq" w:date="2023-07-30T22:44:29Z">
        <w:r>
          <w:rPr>
            <w:rFonts w:hint="eastAsia"/>
            <w:lang w:eastAsia="zh-CN"/>
          </w:rPr>
          <w:t>采购合同</w:t>
        </w:r>
      </w:ins>
      <w:r>
        <w:rPr>
          <w:rFonts w:hint="eastAsia"/>
        </w:rPr>
        <w:t>之一方或双方不履行或部分不能履行、或需延期履行采购合同之义务，由双方按照不可抗力对履行合同的影响程序，协商全部或部分免除履行合同的责任，或延期履行合同。</w:t>
      </w:r>
    </w:p>
    <w:p>
      <w:pPr>
        <w:rPr>
          <w:ins w:id="301" w:author="浙联律师" w:date="2023-07-14T15:01:21Z"/>
          <w:rFonts w:hint="eastAsia" w:eastAsiaTheme="minorEastAsia"/>
          <w:lang w:eastAsia="zh-CN"/>
        </w:rPr>
      </w:pPr>
    </w:p>
    <w:p>
      <w:pPr>
        <w:numPr>
          <w:ilvl w:val="0"/>
          <w:numId w:val="1"/>
        </w:numPr>
        <w:spacing w:line="240" w:lineRule="auto"/>
        <w:rPr>
          <w:ins w:id="302" w:author="浙联律师wzq" w:date="2023-07-30T22:55:45Z"/>
          <w:rFonts w:hint="eastAsia" w:asciiTheme="minorHAnsi" w:hAnsiTheme="minorHAnsi" w:eastAsiaTheme="minorEastAsia" w:cstheme="minorBidi"/>
          <w:sz w:val="21"/>
          <w:szCs w:val="24"/>
          <w:lang w:val="en-US" w:eastAsia="zh-CN"/>
        </w:rPr>
      </w:pPr>
      <w:ins w:id="303" w:author="浙联律师" w:date="2023-07-14T10:39:34Z">
        <w:r>
          <w:rPr>
            <w:rFonts w:hint="eastAsia"/>
            <w:lang w:val="en-US" w:eastAsia="zh-CN"/>
          </w:rPr>
          <w:t>保密</w:t>
        </w:r>
      </w:ins>
      <w:ins w:id="304" w:author="浙联律师" w:date="2023-07-14T10:39:35Z">
        <w:r>
          <w:rPr>
            <w:rFonts w:hint="eastAsia"/>
            <w:lang w:val="en-US" w:eastAsia="zh-CN"/>
          </w:rPr>
          <w:t>条款</w:t>
        </w:r>
      </w:ins>
      <w:ins w:id="305" w:author="浙联律师" w:date="2023-07-14T15:22:07Z">
        <w:r>
          <w:rPr>
            <w:rFonts w:hint="eastAsia"/>
            <w:lang w:val="en-US" w:eastAsia="zh-CN"/>
          </w:rPr>
          <w:br w:type="textWrapping"/>
        </w:r>
      </w:ins>
      <w:ins w:id="306" w:author="浙联律师" w:date="2023-07-14T15:22:21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6.</w:t>
        </w:r>
      </w:ins>
      <w:ins w:id="307" w:author="浙联律师" w:date="2023-07-14T15:22:22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1</w:t>
        </w:r>
      </w:ins>
      <w:ins w:id="308" w:author="浙联律师" w:date="2023-07-14T15:32:36Z">
        <w:r>
          <w:rPr>
            <w:rFonts w:hint="eastAsia" w:cstheme="minorBidi"/>
            <w:sz w:val="21"/>
            <w:szCs w:val="24"/>
            <w:lang w:val="en-US" w:eastAsia="zh-CN"/>
          </w:rPr>
          <w:t>买方</w:t>
        </w:r>
      </w:ins>
      <w:ins w:id="309" w:author="浙联律师" w:date="2023-07-14T15:22:59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以</w:t>
        </w:r>
      </w:ins>
      <w:ins w:id="310" w:author="浙联律师" w:date="2023-07-14T15:23:06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口头</w:t>
        </w:r>
      </w:ins>
      <w:ins w:id="311" w:author="浙联律师" w:date="2023-07-14T15:23:07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、</w:t>
        </w:r>
      </w:ins>
      <w:ins w:id="312" w:author="浙联律师" w:date="2023-07-14T15:23:12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书面</w:t>
        </w:r>
      </w:ins>
      <w:ins w:id="313" w:author="浙联律师" w:date="2023-07-14T15:23:13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或</w:t>
        </w:r>
      </w:ins>
      <w:ins w:id="314" w:author="浙联律师" w:date="2023-07-14T15:23:14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其他</w:t>
        </w:r>
      </w:ins>
      <w:ins w:id="315" w:author="浙联律师" w:date="2023-07-14T15:23:16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形式</w:t>
        </w:r>
      </w:ins>
      <w:ins w:id="316" w:author="浙联律师" w:date="2023-07-14T15:22:07Z">
        <w:r>
          <w:rPr>
            <w:rFonts w:hint="eastAsia" w:asciiTheme="minorHAnsi" w:hAnsiTheme="minorHAnsi" w:eastAsiaTheme="minorEastAsia" w:cstheme="minorBidi"/>
            <w:sz w:val="21"/>
            <w:szCs w:val="24"/>
          </w:rPr>
          <w:t>提供给</w:t>
        </w:r>
      </w:ins>
      <w:ins w:id="317" w:author="浙联律师" w:date="2023-07-14T15:32:49Z">
        <w:r>
          <w:rPr>
            <w:rFonts w:hint="eastAsia" w:cstheme="minorBidi"/>
            <w:sz w:val="21"/>
            <w:szCs w:val="24"/>
            <w:lang w:eastAsia="zh-CN"/>
          </w:rPr>
          <w:t>卖方</w:t>
        </w:r>
      </w:ins>
      <w:ins w:id="318" w:author="浙联律师" w:date="2023-07-14T15:22:07Z">
        <w:r>
          <w:rPr>
            <w:rFonts w:hint="eastAsia" w:asciiTheme="minorHAnsi" w:hAnsiTheme="minorHAnsi" w:eastAsiaTheme="minorEastAsia" w:cstheme="minorBidi"/>
            <w:sz w:val="21"/>
            <w:szCs w:val="24"/>
          </w:rPr>
          <w:t>的技术资料、信息、专有技术、设计方案等知识产权</w:t>
        </w:r>
      </w:ins>
      <w:ins w:id="319" w:author="浙联律师wzq" w:date="2023-07-30T23:30:18Z">
        <w:r>
          <w:rPr>
            <w:rFonts w:hint="eastAsia" w:cstheme="minorBidi"/>
            <w:sz w:val="21"/>
            <w:szCs w:val="24"/>
            <w:lang w:val="en-US" w:eastAsia="zh-CN"/>
          </w:rPr>
          <w:t>及</w:t>
        </w:r>
      </w:ins>
      <w:ins w:id="320" w:author="浙联律师wzq" w:date="2023-07-30T23:30:22Z">
        <w:r>
          <w:rPr>
            <w:rFonts w:hint="eastAsia" w:cstheme="minorBidi"/>
            <w:sz w:val="21"/>
            <w:szCs w:val="24"/>
            <w:lang w:val="en-US" w:eastAsia="zh-CN"/>
          </w:rPr>
          <w:t>采购</w:t>
        </w:r>
      </w:ins>
      <w:ins w:id="321" w:author="浙联律师wzq" w:date="2023-07-30T23:31:41Z">
        <w:r>
          <w:rPr>
            <w:rFonts w:hint="eastAsia" w:cstheme="minorBidi"/>
            <w:sz w:val="21"/>
            <w:szCs w:val="24"/>
            <w:lang w:val="en-US" w:eastAsia="zh-CN"/>
          </w:rPr>
          <w:t>市场</w:t>
        </w:r>
      </w:ins>
      <w:ins w:id="322" w:author="浙联律师wzq" w:date="2023-07-30T23:30:23Z">
        <w:r>
          <w:rPr>
            <w:rFonts w:hint="eastAsia" w:cstheme="minorBidi"/>
            <w:sz w:val="21"/>
            <w:szCs w:val="24"/>
            <w:lang w:val="en-US" w:eastAsia="zh-CN"/>
          </w:rPr>
          <w:t>、</w:t>
        </w:r>
      </w:ins>
      <w:ins w:id="323" w:author="浙联律师wzq" w:date="2023-07-30T23:31:19Z">
        <w:r>
          <w:rPr>
            <w:rFonts w:hint="eastAsia" w:cstheme="minorBidi"/>
            <w:sz w:val="21"/>
            <w:szCs w:val="24"/>
            <w:lang w:val="en-US" w:eastAsia="zh-CN"/>
          </w:rPr>
          <w:t>销售</w:t>
        </w:r>
      </w:ins>
      <w:ins w:id="324" w:author="浙联律师wzq" w:date="2023-07-30T23:31:43Z">
        <w:r>
          <w:rPr>
            <w:rFonts w:hint="eastAsia" w:cstheme="minorBidi"/>
            <w:sz w:val="21"/>
            <w:szCs w:val="24"/>
            <w:lang w:val="en-US" w:eastAsia="zh-CN"/>
          </w:rPr>
          <w:t>市场</w:t>
        </w:r>
      </w:ins>
      <w:ins w:id="325" w:author="浙联律师wzq" w:date="2023-07-30T23:31:20Z">
        <w:r>
          <w:rPr>
            <w:rFonts w:hint="eastAsia" w:cstheme="minorBidi"/>
            <w:sz w:val="21"/>
            <w:szCs w:val="24"/>
            <w:lang w:val="en-US" w:eastAsia="zh-CN"/>
          </w:rPr>
          <w:t>、</w:t>
        </w:r>
      </w:ins>
      <w:ins w:id="326" w:author="浙联律师wzq" w:date="2023-07-30T23:31:54Z">
        <w:r>
          <w:rPr>
            <w:rFonts w:hint="eastAsia" w:cstheme="minorBidi"/>
            <w:sz w:val="21"/>
            <w:szCs w:val="24"/>
            <w:lang w:val="en-US" w:eastAsia="zh-CN"/>
          </w:rPr>
          <w:t>定价</w:t>
        </w:r>
      </w:ins>
      <w:ins w:id="327" w:author="浙联律师wzq" w:date="2023-07-30T23:31:56Z">
        <w:r>
          <w:rPr>
            <w:rFonts w:hint="eastAsia" w:cstheme="minorBidi"/>
            <w:sz w:val="21"/>
            <w:szCs w:val="24"/>
            <w:lang w:val="en-US" w:eastAsia="zh-CN"/>
          </w:rPr>
          <w:t>规则、</w:t>
        </w:r>
      </w:ins>
      <w:ins w:id="328" w:author="浙联律师wzq" w:date="2023-07-30T23:32:09Z">
        <w:r>
          <w:rPr>
            <w:rFonts w:hint="eastAsia" w:cstheme="minorBidi"/>
            <w:sz w:val="21"/>
            <w:szCs w:val="24"/>
            <w:lang w:val="en-US" w:eastAsia="zh-CN"/>
          </w:rPr>
          <w:t>产品</w:t>
        </w:r>
      </w:ins>
      <w:ins w:id="329" w:author="浙联律师wzq" w:date="2023-07-30T23:32:10Z">
        <w:r>
          <w:rPr>
            <w:rFonts w:hint="eastAsia" w:cstheme="minorBidi"/>
            <w:sz w:val="21"/>
            <w:szCs w:val="24"/>
            <w:lang w:val="en-US" w:eastAsia="zh-CN"/>
          </w:rPr>
          <w:t>信息、</w:t>
        </w:r>
      </w:ins>
      <w:ins w:id="330" w:author="浙联律师wzq" w:date="2023-07-30T23:30:24Z">
        <w:r>
          <w:rPr>
            <w:rFonts w:hint="eastAsia" w:cstheme="minorBidi"/>
            <w:sz w:val="21"/>
            <w:szCs w:val="24"/>
            <w:lang w:val="en-US" w:eastAsia="zh-CN"/>
          </w:rPr>
          <w:t>合作方</w:t>
        </w:r>
      </w:ins>
      <w:ins w:id="331" w:author="浙联律师wzq" w:date="2023-07-30T23:30:25Z">
        <w:r>
          <w:rPr>
            <w:rFonts w:hint="eastAsia" w:cstheme="minorBidi"/>
            <w:sz w:val="21"/>
            <w:szCs w:val="24"/>
            <w:lang w:val="en-US" w:eastAsia="zh-CN"/>
          </w:rPr>
          <w:t>、</w:t>
        </w:r>
      </w:ins>
      <w:ins w:id="332" w:author="浙联律师wzq" w:date="2023-07-30T23:30:31Z">
        <w:r>
          <w:rPr>
            <w:rFonts w:hint="eastAsia" w:cstheme="minorBidi"/>
            <w:sz w:val="21"/>
            <w:szCs w:val="24"/>
            <w:lang w:val="en-US" w:eastAsia="zh-CN"/>
          </w:rPr>
          <w:t>商业</w:t>
        </w:r>
      </w:ins>
      <w:ins w:id="333" w:author="浙联律师wzq" w:date="2023-07-30T23:30:32Z">
        <w:r>
          <w:rPr>
            <w:rFonts w:hint="eastAsia" w:cstheme="minorBidi"/>
            <w:sz w:val="21"/>
            <w:szCs w:val="24"/>
            <w:lang w:val="en-US" w:eastAsia="zh-CN"/>
          </w:rPr>
          <w:t>模式</w:t>
        </w:r>
      </w:ins>
      <w:ins w:id="334" w:author="浙联律师wzq" w:date="2023-07-30T23:30:35Z">
        <w:r>
          <w:rPr>
            <w:rFonts w:hint="eastAsia" w:cstheme="minorBidi"/>
            <w:sz w:val="21"/>
            <w:szCs w:val="24"/>
            <w:lang w:val="en-US" w:eastAsia="zh-CN"/>
          </w:rPr>
          <w:t>、</w:t>
        </w:r>
      </w:ins>
      <w:ins w:id="335" w:author="浙联律师wzq" w:date="2023-07-30T23:30:37Z">
        <w:r>
          <w:rPr>
            <w:rFonts w:hint="eastAsia" w:cstheme="minorBidi"/>
            <w:sz w:val="21"/>
            <w:szCs w:val="24"/>
            <w:lang w:val="en-US" w:eastAsia="zh-CN"/>
          </w:rPr>
          <w:t>营销模式</w:t>
        </w:r>
      </w:ins>
      <w:ins w:id="336" w:author="浙联律师" w:date="2023-07-14T15:22:07Z">
        <w:r>
          <w:rPr>
            <w:rFonts w:hint="eastAsia" w:asciiTheme="minorHAnsi" w:hAnsiTheme="minorHAnsi" w:eastAsiaTheme="minorEastAsia" w:cstheme="minorBidi"/>
            <w:sz w:val="21"/>
            <w:szCs w:val="24"/>
          </w:rPr>
          <w:t>等</w:t>
        </w:r>
      </w:ins>
      <w:ins w:id="337" w:author="浙联律师wzq" w:date="2023-07-30T22:54:23Z">
        <w:r>
          <w:rPr>
            <w:rFonts w:hint="eastAsia" w:cstheme="minorBidi"/>
            <w:sz w:val="21"/>
            <w:szCs w:val="24"/>
            <w:lang w:val="en-US" w:eastAsia="zh-CN"/>
          </w:rPr>
          <w:t>均属</w:t>
        </w:r>
      </w:ins>
      <w:ins w:id="338" w:author="浙联律师wzq" w:date="2023-07-30T22:54:25Z">
        <w:r>
          <w:rPr>
            <w:rFonts w:hint="eastAsia" w:cstheme="minorBidi"/>
            <w:sz w:val="21"/>
            <w:szCs w:val="24"/>
            <w:lang w:val="en-US" w:eastAsia="zh-CN"/>
          </w:rPr>
          <w:t>买方</w:t>
        </w:r>
      </w:ins>
      <w:ins w:id="339" w:author="浙联律师" w:date="2023-07-14T15:22:07Z">
        <w:r>
          <w:rPr>
            <w:rFonts w:hint="eastAsia" w:asciiTheme="minorHAnsi" w:hAnsiTheme="minorHAnsi" w:eastAsiaTheme="minorEastAsia" w:cstheme="minorBidi"/>
            <w:sz w:val="21"/>
            <w:szCs w:val="24"/>
          </w:rPr>
          <w:t>商业秘密和技术秘密</w:t>
        </w:r>
      </w:ins>
      <w:ins w:id="340" w:author="浙联律师wzq" w:date="2023-07-30T22:54:40Z">
        <w:r>
          <w:rPr>
            <w:rFonts w:hint="eastAsia" w:cstheme="minorBidi"/>
            <w:sz w:val="21"/>
            <w:szCs w:val="24"/>
            <w:lang w:eastAsia="zh-CN"/>
          </w:rPr>
          <w:t>（</w:t>
        </w:r>
      </w:ins>
      <w:ins w:id="341" w:author="浙联律师wzq" w:date="2023-07-30T22:54:41Z">
        <w:r>
          <w:rPr>
            <w:rFonts w:hint="eastAsia" w:cstheme="minorBidi"/>
            <w:sz w:val="21"/>
            <w:szCs w:val="24"/>
            <w:lang w:val="en-US" w:eastAsia="zh-CN"/>
          </w:rPr>
          <w:t>下称</w:t>
        </w:r>
      </w:ins>
      <w:ins w:id="342" w:author="浙联律师wzq" w:date="2023-07-30T22:54:42Z">
        <w:r>
          <w:rPr>
            <w:rFonts w:hint="eastAsia" w:cstheme="minorBidi"/>
            <w:sz w:val="21"/>
            <w:szCs w:val="24"/>
            <w:lang w:val="en-US" w:eastAsia="zh-CN"/>
          </w:rPr>
          <w:t>“</w:t>
        </w:r>
      </w:ins>
      <w:ins w:id="343" w:author="浙联律师wzq" w:date="2023-07-30T22:54:43Z">
        <w:r>
          <w:rPr>
            <w:rFonts w:hint="eastAsia" w:cstheme="minorBidi"/>
            <w:sz w:val="21"/>
            <w:szCs w:val="24"/>
            <w:lang w:val="en-US" w:eastAsia="zh-CN"/>
          </w:rPr>
          <w:t>保密信息</w:t>
        </w:r>
      </w:ins>
      <w:ins w:id="344" w:author="浙联律师wzq" w:date="2023-07-30T22:54:45Z">
        <w:r>
          <w:rPr>
            <w:rFonts w:hint="eastAsia" w:cstheme="minorBidi"/>
            <w:sz w:val="21"/>
            <w:szCs w:val="24"/>
            <w:lang w:val="en-US" w:eastAsia="zh-CN"/>
          </w:rPr>
          <w:t>”</w:t>
        </w:r>
      </w:ins>
      <w:ins w:id="345" w:author="浙联律师wzq" w:date="2023-07-30T22:54:47Z">
        <w:r>
          <w:rPr>
            <w:rFonts w:hint="eastAsia" w:cstheme="minorBidi"/>
            <w:sz w:val="21"/>
            <w:szCs w:val="24"/>
            <w:lang w:val="en-US" w:eastAsia="zh-CN"/>
          </w:rPr>
          <w:t>）</w:t>
        </w:r>
      </w:ins>
      <w:ins w:id="346" w:author="浙联律师" w:date="2023-07-14T15:22:07Z">
        <w:r>
          <w:rPr>
            <w:rFonts w:hint="eastAsia" w:asciiTheme="minorHAnsi" w:hAnsiTheme="minorHAnsi" w:eastAsiaTheme="minorEastAsia" w:cstheme="minorBidi"/>
            <w:sz w:val="21"/>
            <w:szCs w:val="24"/>
          </w:rPr>
          <w:t>，</w:t>
        </w:r>
      </w:ins>
      <w:ins w:id="347" w:author="浙联律师wzq" w:date="2023-07-30T22:54:50Z">
        <w:r>
          <w:rPr>
            <w:rFonts w:hint="eastAsia" w:cstheme="minorBidi"/>
            <w:sz w:val="21"/>
            <w:szCs w:val="24"/>
            <w:lang w:val="en-US" w:eastAsia="zh-CN"/>
          </w:rPr>
          <w:t>无论</w:t>
        </w:r>
      </w:ins>
      <w:ins w:id="348" w:author="浙联律师wzq" w:date="2023-07-30T22:54:52Z">
        <w:r>
          <w:rPr>
            <w:rFonts w:hint="eastAsia" w:cstheme="minorBidi"/>
            <w:sz w:val="21"/>
            <w:szCs w:val="24"/>
            <w:lang w:val="en-US" w:eastAsia="zh-CN"/>
          </w:rPr>
          <w:t>买方</w:t>
        </w:r>
      </w:ins>
      <w:ins w:id="349" w:author="浙联律师wzq" w:date="2023-07-30T22:54:53Z">
        <w:r>
          <w:rPr>
            <w:rFonts w:hint="eastAsia" w:cstheme="minorBidi"/>
            <w:sz w:val="21"/>
            <w:szCs w:val="24"/>
            <w:lang w:val="en-US" w:eastAsia="zh-CN"/>
          </w:rPr>
          <w:t>是否</w:t>
        </w:r>
      </w:ins>
      <w:ins w:id="350" w:author="浙联律师wzq" w:date="2023-07-30T22:54:54Z">
        <w:r>
          <w:rPr>
            <w:rFonts w:hint="eastAsia" w:cstheme="minorBidi"/>
            <w:sz w:val="21"/>
            <w:szCs w:val="24"/>
            <w:lang w:val="en-US" w:eastAsia="zh-CN"/>
          </w:rPr>
          <w:t>采取保密</w:t>
        </w:r>
      </w:ins>
      <w:ins w:id="351" w:author="浙联律师wzq" w:date="2023-07-30T22:54:55Z">
        <w:r>
          <w:rPr>
            <w:rFonts w:hint="eastAsia" w:cstheme="minorBidi"/>
            <w:sz w:val="21"/>
            <w:szCs w:val="24"/>
            <w:lang w:val="en-US" w:eastAsia="zh-CN"/>
          </w:rPr>
          <w:t>措施</w:t>
        </w:r>
      </w:ins>
      <w:ins w:id="352" w:author="浙联律师wzq" w:date="2023-07-30T22:55:04Z">
        <w:r>
          <w:rPr>
            <w:rFonts w:hint="eastAsia" w:cstheme="minorBidi"/>
            <w:sz w:val="21"/>
            <w:szCs w:val="24"/>
            <w:lang w:val="en-US" w:eastAsia="zh-CN"/>
          </w:rPr>
          <w:t>或</w:t>
        </w:r>
      </w:ins>
      <w:ins w:id="353" w:author="浙联律师wzq" w:date="2023-07-30T22:55:05Z">
        <w:r>
          <w:rPr>
            <w:rFonts w:hint="eastAsia" w:cstheme="minorBidi"/>
            <w:sz w:val="21"/>
            <w:szCs w:val="24"/>
            <w:lang w:val="en-US" w:eastAsia="zh-CN"/>
          </w:rPr>
          <w:t>标记</w:t>
        </w:r>
      </w:ins>
      <w:ins w:id="354" w:author="浙联律师wzq" w:date="2023-07-30T23:32:40Z">
        <w:r>
          <w:rPr>
            <w:rFonts w:hint="eastAsia" w:cstheme="minorBidi"/>
            <w:sz w:val="21"/>
            <w:szCs w:val="24"/>
            <w:lang w:val="en-US" w:eastAsia="zh-CN"/>
          </w:rPr>
          <w:t>为</w:t>
        </w:r>
      </w:ins>
      <w:ins w:id="355" w:author="浙联律师wzq" w:date="2023-07-30T22:55:06Z">
        <w:r>
          <w:rPr>
            <w:rFonts w:hint="eastAsia" w:cstheme="minorBidi"/>
            <w:sz w:val="21"/>
            <w:szCs w:val="24"/>
            <w:lang w:val="en-US" w:eastAsia="zh-CN"/>
          </w:rPr>
          <w:t>保密</w:t>
        </w:r>
      </w:ins>
      <w:ins w:id="356" w:author="浙联律师wzq" w:date="2023-07-30T22:54:55Z">
        <w:r>
          <w:rPr>
            <w:rFonts w:hint="eastAsia" w:cstheme="minorBidi"/>
            <w:sz w:val="21"/>
            <w:szCs w:val="24"/>
            <w:lang w:val="en-US" w:eastAsia="zh-CN"/>
          </w:rPr>
          <w:t>，</w:t>
        </w:r>
      </w:ins>
      <w:ins w:id="357" w:author="浙联律师" w:date="2023-07-14T15:32:49Z">
        <w:r>
          <w:rPr>
            <w:rFonts w:hint="eastAsia" w:cstheme="minorBidi"/>
            <w:sz w:val="21"/>
            <w:szCs w:val="24"/>
            <w:lang w:eastAsia="zh-CN"/>
          </w:rPr>
          <w:t>卖方</w:t>
        </w:r>
      </w:ins>
      <w:ins w:id="358" w:author="浙联律师wzq" w:date="2023-07-30T22:54:58Z">
        <w:r>
          <w:rPr>
            <w:rFonts w:hint="eastAsia" w:cstheme="minorBidi"/>
            <w:sz w:val="21"/>
            <w:szCs w:val="24"/>
            <w:lang w:val="en-US" w:eastAsia="zh-CN"/>
          </w:rPr>
          <w:t>均</w:t>
        </w:r>
      </w:ins>
      <w:ins w:id="359" w:author="浙联律师" w:date="2023-07-14T15:22:07Z">
        <w:r>
          <w:rPr>
            <w:rFonts w:hint="eastAsia" w:asciiTheme="minorHAnsi" w:hAnsiTheme="minorHAnsi" w:eastAsiaTheme="minorEastAsia" w:cstheme="minorBidi"/>
            <w:sz w:val="21"/>
            <w:szCs w:val="24"/>
          </w:rPr>
          <w:t>应采取保密措施，予以严密保守。</w:t>
        </w:r>
      </w:ins>
    </w:p>
    <w:p>
      <w:pPr>
        <w:numPr>
          <w:ilvl w:val="-1"/>
          <w:numId w:val="0"/>
        </w:numPr>
        <w:spacing w:line="240" w:lineRule="auto"/>
        <w:rPr>
          <w:ins w:id="360" w:author="浙联律师" w:date="2023-07-14T10:38:33Z"/>
          <w:rFonts w:hint="eastAsia" w:asciiTheme="minorHAnsi" w:hAnsiTheme="minorHAnsi" w:eastAsiaTheme="minorEastAsia" w:cstheme="minorBidi"/>
          <w:sz w:val="21"/>
          <w:szCs w:val="24"/>
          <w:lang w:val="en-US" w:eastAsia="zh-CN"/>
        </w:rPr>
      </w:pPr>
      <w:ins w:id="361" w:author="浙联律师wzq" w:date="2023-07-30T22:58:38Z">
        <w:r>
          <w:rPr>
            <w:rFonts w:hint="eastAsia" w:cstheme="minorBidi"/>
            <w:sz w:val="21"/>
            <w:szCs w:val="24"/>
            <w:lang w:val="en-US" w:eastAsia="zh-CN"/>
          </w:rPr>
          <w:t>卖方</w:t>
        </w:r>
      </w:ins>
      <w:ins w:id="362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不得</w:t>
        </w:r>
      </w:ins>
      <w:ins w:id="363" w:author="浙联律师wzq" w:date="2023-07-30T22:55:49Z">
        <w:r>
          <w:rPr>
            <w:rFonts w:hint="eastAsia" w:cstheme="minorBidi"/>
            <w:sz w:val="21"/>
            <w:szCs w:val="24"/>
            <w:lang w:val="en-US" w:eastAsia="zh-CN"/>
          </w:rPr>
          <w:t>以</w:t>
        </w:r>
      </w:ins>
      <w:ins w:id="364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泄露、告知、公开、发布、出版、传授、转让或者其它任何方式使</w:t>
        </w:r>
      </w:ins>
      <w:ins w:id="365" w:author="浙联律师wzq" w:date="2023-07-30T22:55:57Z">
        <w:r>
          <w:rPr>
            <w:rFonts w:hint="eastAsia" w:cstheme="minorBidi"/>
            <w:sz w:val="21"/>
            <w:szCs w:val="24"/>
            <w:lang w:val="en-US" w:eastAsia="zh-CN"/>
          </w:rPr>
          <w:t>任意</w:t>
        </w:r>
      </w:ins>
      <w:ins w:id="366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第三方知悉</w:t>
        </w:r>
      </w:ins>
      <w:ins w:id="367" w:author="浙联律师wzq" w:date="2023-07-30T22:56:02Z">
        <w:r>
          <w:rPr>
            <w:rFonts w:hint="eastAsia" w:cstheme="minorBidi"/>
            <w:sz w:val="21"/>
            <w:szCs w:val="24"/>
            <w:lang w:val="en-US" w:eastAsia="zh-CN"/>
          </w:rPr>
          <w:t>买方</w:t>
        </w:r>
      </w:ins>
      <w:ins w:id="368" w:author="浙联律师wzq" w:date="2023-07-30T22:56:03Z">
        <w:r>
          <w:rPr>
            <w:rFonts w:hint="eastAsia" w:cstheme="minorBidi"/>
            <w:sz w:val="21"/>
            <w:szCs w:val="24"/>
            <w:lang w:val="en-US" w:eastAsia="zh-CN"/>
          </w:rPr>
          <w:t>保密信息</w:t>
        </w:r>
      </w:ins>
      <w:ins w:id="369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；不得刺探与</w:t>
        </w:r>
      </w:ins>
      <w:ins w:id="370" w:author="浙联律师wzq" w:date="2023-07-30T22:56:15Z">
        <w:r>
          <w:rPr>
            <w:rFonts w:hint="eastAsia" w:cstheme="minorBidi"/>
            <w:sz w:val="21"/>
            <w:szCs w:val="24"/>
            <w:lang w:val="en-US" w:eastAsia="zh-CN"/>
          </w:rPr>
          <w:t>采购合同</w:t>
        </w:r>
      </w:ins>
      <w:ins w:id="371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业务无关的</w:t>
        </w:r>
      </w:ins>
      <w:ins w:id="372" w:author="浙联律师wzq" w:date="2023-07-30T22:56:20Z">
        <w:r>
          <w:rPr>
            <w:rFonts w:hint="eastAsia" w:cstheme="minorBidi"/>
            <w:sz w:val="21"/>
            <w:szCs w:val="24"/>
            <w:lang w:val="en-US" w:eastAsia="zh-CN"/>
          </w:rPr>
          <w:t>其他</w:t>
        </w:r>
      </w:ins>
      <w:ins w:id="373" w:author="浙联律师wzq" w:date="2023-07-30T22:56:21Z">
        <w:r>
          <w:rPr>
            <w:rFonts w:hint="eastAsia" w:cstheme="minorBidi"/>
            <w:sz w:val="21"/>
            <w:szCs w:val="24"/>
            <w:lang w:val="en-US" w:eastAsia="zh-CN"/>
          </w:rPr>
          <w:t>任何信息</w:t>
        </w:r>
      </w:ins>
      <w:ins w:id="374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；不得为自己的利益使用或计划使用</w:t>
        </w:r>
      </w:ins>
      <w:ins w:id="375" w:author="浙联律师wzq" w:date="2023-07-30T22:56:28Z">
        <w:r>
          <w:rPr>
            <w:rFonts w:hint="eastAsia" w:cstheme="minorBidi"/>
            <w:sz w:val="21"/>
            <w:szCs w:val="24"/>
            <w:lang w:val="en-US" w:eastAsia="zh-CN"/>
          </w:rPr>
          <w:t>买方</w:t>
        </w:r>
      </w:ins>
      <w:ins w:id="376" w:author="浙联律师wzq" w:date="2023-07-30T22:56:30Z">
        <w:r>
          <w:rPr>
            <w:rFonts w:hint="eastAsia" w:cstheme="minorBidi"/>
            <w:sz w:val="21"/>
            <w:szCs w:val="24"/>
            <w:lang w:val="en-US" w:eastAsia="zh-CN"/>
          </w:rPr>
          <w:t>保密信息</w:t>
        </w:r>
      </w:ins>
      <w:ins w:id="377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；不得做出其他损害</w:t>
        </w:r>
      </w:ins>
      <w:ins w:id="378" w:author="浙联律师" w:date="2023-07-14T15:32:36Z">
        <w:r>
          <w:rPr>
            <w:rFonts w:hint="eastAsia" w:cstheme="minorBidi"/>
            <w:sz w:val="21"/>
            <w:szCs w:val="24"/>
            <w:lang w:val="en-US" w:eastAsia="zh-CN"/>
          </w:rPr>
          <w:t>买方</w:t>
        </w:r>
      </w:ins>
      <w:ins w:id="379" w:author="浙联律师wzq" w:date="2023-07-30T22:58:50Z">
        <w:r>
          <w:rPr>
            <w:rFonts w:hint="eastAsia" w:cstheme="minorBidi"/>
            <w:sz w:val="21"/>
            <w:szCs w:val="24"/>
            <w:lang w:val="en-US" w:eastAsia="zh-CN"/>
          </w:rPr>
          <w:t>及</w:t>
        </w:r>
      </w:ins>
      <w:ins w:id="380" w:author="浙联律师wzq" w:date="2023-07-30T22:56:35Z">
        <w:r>
          <w:rPr>
            <w:rFonts w:hint="eastAsia" w:cstheme="minorBidi"/>
            <w:sz w:val="21"/>
            <w:szCs w:val="24"/>
            <w:lang w:val="en-US" w:eastAsia="zh-CN"/>
          </w:rPr>
          <w:t>保密信息</w:t>
        </w:r>
      </w:ins>
      <w:ins w:id="381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的行为。</w:t>
        </w:r>
      </w:ins>
    </w:p>
    <w:p>
      <w:pPr>
        <w:rPr>
          <w:ins w:id="382" w:author="浙联律师wzq" w:date="2023-07-30T22:57:03Z"/>
          <w:rFonts w:hint="eastAsia" w:asciiTheme="minorHAnsi" w:hAnsiTheme="minorHAnsi" w:eastAsiaTheme="minorEastAsia" w:cstheme="minorBidi"/>
          <w:sz w:val="21"/>
          <w:szCs w:val="24"/>
          <w:lang w:val="en-US" w:eastAsia="zh-CN"/>
        </w:rPr>
      </w:pPr>
      <w:ins w:id="383" w:author="浙联律师" w:date="2023-07-14T10:40:39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6.2</w:t>
        </w:r>
      </w:ins>
      <w:ins w:id="384" w:author="浙联律师" w:date="2023-07-14T15:32:49Z">
        <w:r>
          <w:rPr>
            <w:rFonts w:hint="eastAsia" w:cstheme="minorBidi"/>
            <w:sz w:val="21"/>
            <w:szCs w:val="24"/>
            <w:lang w:val="en-US" w:eastAsia="zh-CN"/>
          </w:rPr>
          <w:t>卖方</w:t>
        </w:r>
      </w:ins>
      <w:ins w:id="385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对</w:t>
        </w:r>
      </w:ins>
      <w:ins w:id="386" w:author="浙联律师" w:date="2023-07-14T15:32:36Z">
        <w:r>
          <w:rPr>
            <w:rFonts w:hint="eastAsia" w:cstheme="minorBidi"/>
            <w:sz w:val="21"/>
            <w:szCs w:val="24"/>
            <w:lang w:val="en-US" w:eastAsia="zh-CN"/>
          </w:rPr>
          <w:t>买方</w:t>
        </w:r>
      </w:ins>
      <w:ins w:id="387" w:author="浙联律师wzq" w:date="2023-07-30T22:56:44Z">
        <w:r>
          <w:rPr>
            <w:rFonts w:hint="eastAsia" w:cstheme="minorBidi"/>
            <w:sz w:val="21"/>
            <w:szCs w:val="24"/>
            <w:lang w:val="en-US" w:eastAsia="zh-CN"/>
          </w:rPr>
          <w:t>保密信息</w:t>
        </w:r>
      </w:ins>
      <w:ins w:id="388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的保密义务</w:t>
        </w:r>
      </w:ins>
      <w:ins w:id="389" w:author="浙联律师wzq" w:date="2023-07-30T22:57:52Z">
        <w:r>
          <w:rPr>
            <w:rFonts w:hint="eastAsia" w:cstheme="minorBidi"/>
            <w:sz w:val="21"/>
            <w:szCs w:val="24"/>
            <w:lang w:val="en-US" w:eastAsia="zh-CN"/>
          </w:rPr>
          <w:t>及</w:t>
        </w:r>
      </w:ins>
      <w:ins w:id="390" w:author="浙联律师wzq" w:date="2023-07-30T22:57:55Z">
        <w:r>
          <w:rPr>
            <w:rFonts w:hint="eastAsia" w:cstheme="minorBidi"/>
            <w:sz w:val="21"/>
            <w:szCs w:val="24"/>
            <w:lang w:val="en-US" w:eastAsia="zh-CN"/>
          </w:rPr>
          <w:t>违约责任</w:t>
        </w:r>
      </w:ins>
      <w:ins w:id="391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，长期有效，不因</w:t>
        </w:r>
      </w:ins>
      <w:ins w:id="392" w:author="浙联律师" w:date="2023-07-14T15:25:18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采购</w:t>
        </w:r>
      </w:ins>
      <w:ins w:id="393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合同解除或者终止而</w:t>
        </w:r>
      </w:ins>
      <w:ins w:id="394" w:author="浙联律师wzq" w:date="2023-07-30T23:33:38Z">
        <w:r>
          <w:rPr>
            <w:rFonts w:hint="eastAsia" w:cstheme="minorBidi"/>
            <w:sz w:val="21"/>
            <w:szCs w:val="24"/>
            <w:lang w:val="en-US" w:eastAsia="zh-CN"/>
          </w:rPr>
          <w:t>失效</w:t>
        </w:r>
      </w:ins>
      <w:ins w:id="395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。</w:t>
        </w:r>
      </w:ins>
    </w:p>
    <w:p>
      <w:pPr>
        <w:rPr>
          <w:ins w:id="396" w:author="浙联律师" w:date="2023-07-14T10:38:33Z"/>
          <w:rFonts w:hint="eastAsia" w:asciiTheme="minorHAnsi" w:hAnsiTheme="minorHAnsi" w:eastAsiaTheme="minorEastAsia" w:cstheme="minorBidi"/>
          <w:sz w:val="21"/>
          <w:szCs w:val="24"/>
          <w:highlight w:val="none"/>
          <w:lang w:val="en-US" w:eastAsia="zh-CN"/>
        </w:rPr>
      </w:pPr>
      <w:ins w:id="397" w:author="浙联律师wzq" w:date="2023-07-30T22:57:04Z">
        <w:r>
          <w:rPr>
            <w:rFonts w:hint="eastAsia" w:cstheme="minorBidi"/>
            <w:sz w:val="21"/>
            <w:szCs w:val="24"/>
            <w:highlight w:val="none"/>
            <w:lang w:val="en-US" w:eastAsia="zh-CN"/>
          </w:rPr>
          <w:t>6.</w:t>
        </w:r>
      </w:ins>
      <w:ins w:id="398" w:author="浙联律师wzq" w:date="2023-07-30T22:57:05Z">
        <w:r>
          <w:rPr>
            <w:rFonts w:hint="eastAsia" w:cstheme="minorBidi"/>
            <w:sz w:val="21"/>
            <w:szCs w:val="24"/>
            <w:highlight w:val="none"/>
            <w:lang w:val="en-US" w:eastAsia="zh-CN"/>
          </w:rPr>
          <w:t>3</w:t>
        </w:r>
      </w:ins>
      <w:ins w:id="399" w:author="浙联律师" w:date="2023-07-14T15:38:20Z">
        <w:r>
          <w:rPr>
            <w:rFonts w:hint="eastAsia" w:cstheme="minorBidi"/>
            <w:sz w:val="21"/>
            <w:szCs w:val="24"/>
            <w:highlight w:val="none"/>
            <w:lang w:val="en-US" w:eastAsia="zh-CN"/>
          </w:rPr>
          <w:t>卖方</w:t>
        </w:r>
      </w:ins>
      <w:ins w:id="400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highlight w:val="none"/>
            <w:lang w:val="en-US" w:eastAsia="zh-CN"/>
          </w:rPr>
          <w:t>违反保密义务的，应</w:t>
        </w:r>
      </w:ins>
      <w:ins w:id="401" w:author="浙联律师wzq" w:date="2023-07-30T22:59:13Z">
        <w:r>
          <w:rPr>
            <w:rFonts w:hint="eastAsia" w:cstheme="minorBidi"/>
            <w:sz w:val="21"/>
            <w:szCs w:val="24"/>
            <w:highlight w:val="none"/>
            <w:lang w:val="en-US" w:eastAsia="zh-CN"/>
          </w:rPr>
          <w:t>按</w:t>
        </w:r>
      </w:ins>
      <w:ins w:id="402" w:author="浙联律师wzq" w:date="2023-07-30T22:59:14Z">
        <w:r>
          <w:rPr>
            <w:rFonts w:hint="eastAsia" w:cstheme="minorBidi"/>
            <w:sz w:val="21"/>
            <w:szCs w:val="24"/>
            <w:highlight w:val="none"/>
            <w:lang w:val="en-US" w:eastAsia="zh-CN"/>
          </w:rPr>
          <w:t>第</w:t>
        </w:r>
      </w:ins>
      <w:ins w:id="403" w:author="浙联律师wzq" w:date="2023-07-30T22:59:18Z">
        <w:r>
          <w:rPr>
            <w:rFonts w:hint="eastAsia" w:cstheme="minorBidi"/>
            <w:sz w:val="21"/>
            <w:szCs w:val="24"/>
            <w:highlight w:val="none"/>
            <w:lang w:val="en-US" w:eastAsia="zh-CN"/>
          </w:rPr>
          <w:t>4.</w:t>
        </w:r>
      </w:ins>
      <w:ins w:id="404" w:author="裘思思" w:date="2023-08-16T14:41:04Z">
        <w:r>
          <w:rPr>
            <w:rFonts w:hint="eastAsia" w:cstheme="minorBidi"/>
            <w:sz w:val="21"/>
            <w:szCs w:val="24"/>
            <w:highlight w:val="none"/>
            <w:lang w:val="en-US" w:eastAsia="zh-CN"/>
          </w:rPr>
          <w:t>3</w:t>
        </w:r>
      </w:ins>
      <w:ins w:id="405" w:author="浙联律师wzq" w:date="2023-07-30T22:59:20Z">
        <w:r>
          <w:rPr>
            <w:rFonts w:hint="eastAsia" w:cstheme="minorBidi"/>
            <w:sz w:val="21"/>
            <w:szCs w:val="24"/>
            <w:highlight w:val="none"/>
            <w:lang w:val="en-US" w:eastAsia="zh-CN"/>
          </w:rPr>
          <w:t>条</w:t>
        </w:r>
      </w:ins>
      <w:ins w:id="406" w:author="浙联律师wzq" w:date="2023-07-30T22:59:21Z">
        <w:r>
          <w:rPr>
            <w:rFonts w:hint="eastAsia" w:cstheme="minorBidi"/>
            <w:sz w:val="21"/>
            <w:szCs w:val="24"/>
            <w:highlight w:val="none"/>
            <w:lang w:val="en-US" w:eastAsia="zh-CN"/>
          </w:rPr>
          <w:t>之</w:t>
        </w:r>
      </w:ins>
      <w:ins w:id="407" w:author="浙联律师wzq" w:date="2023-07-30T22:59:22Z">
        <w:r>
          <w:rPr>
            <w:rFonts w:hint="eastAsia" w:cstheme="minorBidi"/>
            <w:sz w:val="21"/>
            <w:szCs w:val="24"/>
            <w:highlight w:val="none"/>
            <w:lang w:val="en-US" w:eastAsia="zh-CN"/>
          </w:rPr>
          <w:t>约定</w:t>
        </w:r>
      </w:ins>
      <w:ins w:id="408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highlight w:val="none"/>
            <w:lang w:val="en-US" w:eastAsia="zh-CN"/>
          </w:rPr>
          <w:t>承担</w:t>
        </w:r>
      </w:ins>
      <w:ins w:id="409" w:author="浙联律师wzq" w:date="2023-07-30T23:34:22Z">
        <w:r>
          <w:rPr>
            <w:rFonts w:hint="eastAsia" w:cstheme="minorBidi"/>
            <w:sz w:val="21"/>
            <w:szCs w:val="24"/>
            <w:highlight w:val="none"/>
            <w:lang w:val="en-US" w:eastAsia="zh-CN"/>
          </w:rPr>
          <w:t>违约</w:t>
        </w:r>
      </w:ins>
      <w:ins w:id="410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highlight w:val="none"/>
            <w:lang w:val="en-US" w:eastAsia="zh-CN"/>
          </w:rPr>
          <w:t>责任，该等违约</w:t>
        </w:r>
      </w:ins>
      <w:ins w:id="411" w:author="浙联律师wzq" w:date="2023-07-30T22:59:32Z">
        <w:r>
          <w:rPr>
            <w:rFonts w:hint="eastAsia" w:cstheme="minorBidi"/>
            <w:sz w:val="21"/>
            <w:szCs w:val="24"/>
            <w:highlight w:val="none"/>
            <w:lang w:val="en-US" w:eastAsia="zh-CN"/>
          </w:rPr>
          <w:t>责任</w:t>
        </w:r>
      </w:ins>
      <w:ins w:id="412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highlight w:val="none"/>
            <w:lang w:val="en-US" w:eastAsia="zh-CN"/>
          </w:rPr>
          <w:t>不足以弥补</w:t>
        </w:r>
      </w:ins>
      <w:ins w:id="413" w:author="浙联律师" w:date="2023-07-14T15:32:36Z">
        <w:r>
          <w:rPr>
            <w:rFonts w:hint="eastAsia" w:cstheme="minorBidi"/>
            <w:sz w:val="21"/>
            <w:szCs w:val="24"/>
            <w:highlight w:val="none"/>
            <w:lang w:val="en-US" w:eastAsia="zh-CN"/>
          </w:rPr>
          <w:t>买方</w:t>
        </w:r>
      </w:ins>
      <w:ins w:id="414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highlight w:val="none"/>
            <w:lang w:val="en-US" w:eastAsia="zh-CN"/>
          </w:rPr>
          <w:t>损失的，</w:t>
        </w:r>
      </w:ins>
      <w:ins w:id="415" w:author="浙联律师" w:date="2023-07-14T15:32:49Z">
        <w:r>
          <w:rPr>
            <w:rFonts w:hint="eastAsia" w:cstheme="minorBidi"/>
            <w:sz w:val="21"/>
            <w:szCs w:val="24"/>
            <w:highlight w:val="none"/>
            <w:lang w:val="en-US" w:eastAsia="zh-CN"/>
          </w:rPr>
          <w:t>卖方</w:t>
        </w:r>
      </w:ins>
      <w:ins w:id="416" w:author="浙联律师wzq" w:date="2023-07-30T22:59:35Z">
        <w:r>
          <w:rPr>
            <w:rFonts w:hint="eastAsia" w:cstheme="minorBidi"/>
            <w:sz w:val="21"/>
            <w:szCs w:val="24"/>
            <w:highlight w:val="none"/>
            <w:lang w:val="en-US" w:eastAsia="zh-CN"/>
          </w:rPr>
          <w:t>还</w:t>
        </w:r>
      </w:ins>
      <w:ins w:id="417" w:author="浙联律师" w:date="2023-07-14T10:38:33Z">
        <w:r>
          <w:rPr>
            <w:rFonts w:hint="eastAsia" w:asciiTheme="minorHAnsi" w:hAnsiTheme="minorHAnsi" w:eastAsiaTheme="minorEastAsia" w:cstheme="minorBidi"/>
            <w:sz w:val="21"/>
            <w:szCs w:val="24"/>
            <w:highlight w:val="none"/>
            <w:lang w:val="en-US" w:eastAsia="zh-CN"/>
          </w:rPr>
          <w:t>应全部补足。</w:t>
        </w:r>
      </w:ins>
    </w:p>
    <w:p>
      <w:pPr>
        <w:rPr>
          <w:ins w:id="418" w:author="浙联律师" w:date="2023-07-14T15:01:21Z"/>
          <w:rFonts w:hint="eastAsia"/>
          <w:lang w:eastAsia="zh-CN"/>
        </w:rPr>
      </w:pPr>
    </w:p>
    <w:p>
      <w:pPr>
        <w:rPr>
          <w:ins w:id="419" w:author="浙联律师" w:date="2023-07-14T15:01:21Z"/>
          <w:rFonts w:hint="eastAsia" w:eastAsiaTheme="minorEastAsia"/>
          <w:lang w:eastAsia="zh-CN"/>
        </w:rPr>
      </w:pPr>
      <w:ins w:id="420" w:author="浙联律师" w:date="2023-07-14T10:39:40Z">
        <w:r>
          <w:rPr>
            <w:rFonts w:hint="eastAsia"/>
            <w:lang w:eastAsia="zh-CN"/>
          </w:rPr>
          <w:t>七</w:t>
        </w:r>
      </w:ins>
      <w:ins w:id="421" w:author="浙联律师" w:date="2023-07-14T15:18:28Z">
        <w:r>
          <w:rPr>
            <w:rFonts w:hint="eastAsia"/>
            <w:lang w:eastAsia="zh-CN"/>
          </w:rPr>
          <w:t>、</w:t>
        </w:r>
      </w:ins>
      <w:ins w:id="422" w:author="浙联律师" w:date="2023-07-14T10:39:45Z">
        <w:r>
          <w:rPr>
            <w:rFonts w:hint="eastAsia"/>
            <w:lang w:val="en-US" w:eastAsia="zh-CN"/>
          </w:rPr>
          <w:t>反</w:t>
        </w:r>
      </w:ins>
      <w:ins w:id="423" w:author="浙联律师" w:date="2023-07-14T10:39:47Z">
        <w:r>
          <w:rPr>
            <w:rFonts w:hint="eastAsia"/>
            <w:lang w:val="en-US" w:eastAsia="zh-CN"/>
          </w:rPr>
          <w:t>商业</w:t>
        </w:r>
      </w:ins>
      <w:ins w:id="424" w:author="浙联律师" w:date="2023-07-14T10:39:48Z">
        <w:r>
          <w:rPr>
            <w:rFonts w:hint="eastAsia"/>
            <w:lang w:val="en-US" w:eastAsia="zh-CN"/>
          </w:rPr>
          <w:t>贿赂</w:t>
        </w:r>
      </w:ins>
      <w:ins w:id="425" w:author="浙联律师" w:date="2023-07-14T10:39:50Z">
        <w:r>
          <w:rPr>
            <w:rFonts w:hint="eastAsia"/>
            <w:lang w:val="en-US" w:eastAsia="zh-CN"/>
          </w:rPr>
          <w:t>条款</w:t>
        </w:r>
      </w:ins>
    </w:p>
    <w:p>
      <w:pPr>
        <w:rPr>
          <w:ins w:id="426" w:author="浙联律师" w:date="2023-07-14T10:37:04Z"/>
          <w:rFonts w:hint="eastAsia"/>
        </w:rPr>
      </w:pPr>
      <w:ins w:id="427" w:author="浙联律师" w:date="2023-07-14T10:37:04Z">
        <w:r>
          <w:rPr>
            <w:rFonts w:hint="eastAsia"/>
          </w:rPr>
          <w:t>反商业贿赂条款是</w:t>
        </w:r>
      </w:ins>
      <w:ins w:id="428" w:author="浙联律师wzq" w:date="2023-07-30T22:44:29Z">
        <w:r>
          <w:rPr>
            <w:rFonts w:hint="eastAsia"/>
            <w:lang w:eastAsia="zh-CN"/>
          </w:rPr>
          <w:t>采购合同</w:t>
        </w:r>
      </w:ins>
      <w:ins w:id="429" w:author="浙联律师" w:date="2023-07-14T10:37:04Z">
        <w:r>
          <w:rPr>
            <w:rFonts w:hint="eastAsia"/>
          </w:rPr>
          <w:t>之必备条款，</w:t>
        </w:r>
      </w:ins>
      <w:ins w:id="430" w:author="浙联律师wzq" w:date="2023-07-30T23:02:31Z">
        <w:r>
          <w:rPr>
            <w:rFonts w:hint="eastAsia"/>
            <w:lang w:val="en-US" w:eastAsia="zh-CN"/>
          </w:rPr>
          <w:t>买卖</w:t>
        </w:r>
      </w:ins>
      <w:ins w:id="431" w:author="浙联律师" w:date="2023-07-14T10:37:04Z">
        <w:r>
          <w:rPr>
            <w:rFonts w:hint="eastAsia"/>
          </w:rPr>
          <w:t>双方均已认真阅读本条款，同意签订并遵守如下反商业贿赂条款：</w:t>
        </w:r>
      </w:ins>
    </w:p>
    <w:p>
      <w:pPr>
        <w:rPr>
          <w:ins w:id="432" w:author="浙联律师" w:date="2023-07-14T10:37:04Z"/>
          <w:rFonts w:hint="eastAsia"/>
        </w:rPr>
      </w:pPr>
      <w:ins w:id="433" w:author="浙联律师" w:date="2023-07-14T10:40:45Z">
        <w:r>
          <w:rPr>
            <w:rFonts w:hint="eastAsia"/>
            <w:lang w:val="en-US" w:eastAsia="zh-CN"/>
          </w:rPr>
          <w:t>7.</w:t>
        </w:r>
      </w:ins>
      <w:ins w:id="434" w:author="浙联律师" w:date="2023-07-14T10:40:46Z">
        <w:r>
          <w:rPr>
            <w:rFonts w:hint="eastAsia"/>
            <w:lang w:val="en-US" w:eastAsia="zh-CN"/>
          </w:rPr>
          <w:t>1</w:t>
        </w:r>
      </w:ins>
      <w:ins w:id="435" w:author="浙联律师" w:date="2023-07-14T10:37:04Z">
        <w:r>
          <w:rPr>
            <w:rFonts w:hint="eastAsia"/>
          </w:rPr>
          <w:t>双方</w:t>
        </w:r>
      </w:ins>
      <w:ins w:id="436" w:author="浙联律师wzq" w:date="2023-07-30T23:02:36Z">
        <w:r>
          <w:rPr>
            <w:rFonts w:hint="eastAsia"/>
            <w:lang w:val="en-US" w:eastAsia="zh-CN"/>
          </w:rPr>
          <w:t>均</w:t>
        </w:r>
      </w:ins>
      <w:ins w:id="437" w:author="浙联律师wzq" w:date="2023-07-30T23:02:41Z">
        <w:r>
          <w:rPr>
            <w:rFonts w:hint="eastAsia"/>
            <w:lang w:val="en-US" w:eastAsia="zh-CN"/>
          </w:rPr>
          <w:t>理解</w:t>
        </w:r>
      </w:ins>
      <w:ins w:id="438" w:author="浙联律师" w:date="2023-07-14T10:37:04Z">
        <w:r>
          <w:rPr>
            <w:rFonts w:hint="eastAsia"/>
          </w:rPr>
          <w:t>并</w:t>
        </w:r>
      </w:ins>
      <w:ins w:id="439" w:author="浙联律师wzq" w:date="2023-07-30T23:02:48Z">
        <w:r>
          <w:rPr>
            <w:rFonts w:hint="eastAsia"/>
            <w:lang w:val="en-US" w:eastAsia="zh-CN"/>
          </w:rPr>
          <w:t>自愿</w:t>
        </w:r>
      </w:ins>
      <w:ins w:id="440" w:author="浙联律师" w:date="2023-07-14T10:37:04Z">
        <w:r>
          <w:rPr>
            <w:rFonts w:hint="eastAsia"/>
          </w:rPr>
          <w:t>严格遵守中华人民共和国</w:t>
        </w:r>
      </w:ins>
      <w:ins w:id="441" w:author="浙联律师wzq" w:date="2023-07-30T23:00:21Z">
        <w:r>
          <w:rPr>
            <w:rFonts w:hint="eastAsia"/>
            <w:lang w:val="en-US" w:eastAsia="zh-CN"/>
          </w:rPr>
          <w:t>关于</w:t>
        </w:r>
      </w:ins>
      <w:ins w:id="442" w:author="浙联律师" w:date="2023-07-14T10:37:04Z">
        <w:r>
          <w:rPr>
            <w:rFonts w:hint="eastAsia"/>
          </w:rPr>
          <w:t>反商业贿赂的法律规定</w:t>
        </w:r>
      </w:ins>
      <w:ins w:id="443" w:author="浙联律师wzq" w:date="2023-07-30T23:04:00Z">
        <w:r>
          <w:rPr>
            <w:rFonts w:hint="eastAsia"/>
            <w:lang w:val="en-US" w:eastAsia="zh-CN"/>
          </w:rPr>
          <w:t>及</w:t>
        </w:r>
      </w:ins>
      <w:ins w:id="444" w:author="浙联律师wzq" w:date="2023-07-30T23:04:01Z">
        <w:r>
          <w:rPr>
            <w:rFonts w:hint="eastAsia"/>
            <w:lang w:val="en-US" w:eastAsia="zh-CN"/>
          </w:rPr>
          <w:t>本条款</w:t>
        </w:r>
      </w:ins>
      <w:ins w:id="445" w:author="浙联律师wzq" w:date="2023-07-30T23:04:03Z">
        <w:r>
          <w:rPr>
            <w:rFonts w:hint="eastAsia"/>
            <w:lang w:val="en-US" w:eastAsia="zh-CN"/>
          </w:rPr>
          <w:t>之</w:t>
        </w:r>
      </w:ins>
      <w:ins w:id="446" w:author="浙联律师wzq" w:date="2023-07-30T23:04:06Z">
        <w:r>
          <w:rPr>
            <w:rFonts w:hint="eastAsia"/>
            <w:lang w:val="en-US" w:eastAsia="zh-CN"/>
          </w:rPr>
          <w:t>约定</w:t>
        </w:r>
      </w:ins>
      <w:ins w:id="447" w:author="浙联律师" w:date="2023-07-14T10:37:04Z">
        <w:r>
          <w:rPr>
            <w:rFonts w:hint="eastAsia"/>
          </w:rPr>
          <w:t>，任何形式的贿赂和贪渎行为都将触犯法律，并将受到法律的严惩。</w:t>
        </w:r>
      </w:ins>
    </w:p>
    <w:p>
      <w:pPr>
        <w:rPr>
          <w:ins w:id="448" w:author="浙联律师" w:date="2023-07-14T10:37:04Z"/>
          <w:rFonts w:hint="eastAsia"/>
        </w:rPr>
      </w:pPr>
      <w:ins w:id="449" w:author="浙联律师" w:date="2023-07-14T10:40:49Z">
        <w:r>
          <w:rPr>
            <w:rFonts w:hint="eastAsia"/>
            <w:lang w:val="en-US" w:eastAsia="zh-CN"/>
          </w:rPr>
          <w:t>7.2</w:t>
        </w:r>
      </w:ins>
      <w:ins w:id="450" w:author="浙联律师" w:date="2023-07-14T10:37:04Z">
        <w:r>
          <w:rPr>
            <w:rFonts w:hint="eastAsia"/>
          </w:rPr>
          <w:t>双方均不得向</w:t>
        </w:r>
      </w:ins>
      <w:ins w:id="451" w:author="浙联律师wzq" w:date="2023-07-30T23:00:34Z">
        <w:r>
          <w:rPr>
            <w:rFonts w:hint="eastAsia"/>
            <w:lang w:val="en-US" w:eastAsia="zh-CN"/>
          </w:rPr>
          <w:t>对</w:t>
        </w:r>
      </w:ins>
      <w:ins w:id="452" w:author="浙联律师" w:date="2023-07-14T10:37:04Z">
        <w:r>
          <w:rPr>
            <w:rFonts w:hint="eastAsia"/>
          </w:rPr>
          <w:t>方</w:t>
        </w:r>
      </w:ins>
      <w:ins w:id="453" w:author="浙联律师wzq" w:date="2023-07-30T23:04:15Z">
        <w:r>
          <w:rPr>
            <w:rFonts w:hint="eastAsia"/>
            <w:lang w:eastAsia="zh-CN"/>
          </w:rPr>
          <w:t>、</w:t>
        </w:r>
      </w:ins>
      <w:ins w:id="454" w:author="浙联律师" w:date="2023-07-14T10:37:04Z">
        <w:r>
          <w:rPr>
            <w:rFonts w:hint="eastAsia"/>
          </w:rPr>
          <w:t>经办人或其他相关人员索要、收受、提供、给予</w:t>
        </w:r>
      </w:ins>
      <w:ins w:id="455" w:author="浙联律师wzq" w:date="2023-07-30T23:04:25Z">
        <w:r>
          <w:rPr>
            <w:rFonts w:hint="eastAsia"/>
            <w:lang w:val="en-US" w:eastAsia="zh-CN"/>
          </w:rPr>
          <w:t>采购合同</w:t>
        </w:r>
      </w:ins>
      <w:ins w:id="456" w:author="浙联律师" w:date="2023-07-14T10:37:04Z">
        <w:r>
          <w:rPr>
            <w:rFonts w:hint="eastAsia"/>
          </w:rPr>
          <w:t>约定外的任何利益，包括但不限于明扣、暗扣、现金、购物卡、实物、有价证券、旅游或其他非物质性利益等</w:t>
        </w:r>
      </w:ins>
      <w:ins w:id="457" w:author="浙联律师wzq" w:date="2023-07-30T23:04:33Z">
        <w:r>
          <w:rPr>
            <w:rFonts w:hint="eastAsia"/>
            <w:lang w:eastAsia="zh-CN"/>
          </w:rPr>
          <w:t>；</w:t>
        </w:r>
      </w:ins>
      <w:ins w:id="458" w:author="浙联律师" w:date="2023-07-14T10:37:04Z">
        <w:r>
          <w:rPr>
            <w:rFonts w:hint="eastAsia"/>
          </w:rPr>
          <w:t>如该等利益属于行业惯例或通常做法，在</w:t>
        </w:r>
      </w:ins>
      <w:ins w:id="459" w:author="浙联律师wzq" w:date="2023-07-30T23:00:48Z">
        <w:r>
          <w:rPr>
            <w:rFonts w:hint="eastAsia"/>
            <w:lang w:val="en-US" w:eastAsia="zh-CN"/>
          </w:rPr>
          <w:t>采购合同</w:t>
        </w:r>
      </w:ins>
      <w:ins w:id="460" w:author="浙联律师" w:date="2023-07-14T10:37:04Z">
        <w:r>
          <w:rPr>
            <w:rFonts w:hint="eastAsia"/>
          </w:rPr>
          <w:t>中明示</w:t>
        </w:r>
      </w:ins>
      <w:ins w:id="461" w:author="浙联律师wzq" w:date="2023-07-30T23:00:52Z">
        <w:r>
          <w:rPr>
            <w:rFonts w:hint="eastAsia"/>
            <w:lang w:val="en-US" w:eastAsia="zh-CN"/>
          </w:rPr>
          <w:t>并经</w:t>
        </w:r>
      </w:ins>
      <w:ins w:id="462" w:author="浙联律师wzq" w:date="2023-07-30T23:00:54Z">
        <w:r>
          <w:rPr>
            <w:rFonts w:hint="eastAsia"/>
            <w:lang w:val="en-US" w:eastAsia="zh-CN"/>
          </w:rPr>
          <w:t>双方</w:t>
        </w:r>
      </w:ins>
      <w:ins w:id="463" w:author="浙联律师wzq" w:date="2023-07-30T23:00:57Z">
        <w:r>
          <w:rPr>
            <w:rFonts w:hint="eastAsia"/>
            <w:lang w:val="en-US" w:eastAsia="zh-CN"/>
          </w:rPr>
          <w:t>书面确认</w:t>
        </w:r>
      </w:ins>
      <w:ins w:id="464" w:author="浙联律师wzq" w:date="2023-07-30T23:04:55Z">
        <w:r>
          <w:rPr>
            <w:rFonts w:hint="eastAsia"/>
            <w:lang w:val="en-US" w:eastAsia="zh-CN"/>
          </w:rPr>
          <w:t>后</w:t>
        </w:r>
      </w:ins>
      <w:ins w:id="465" w:author="浙联律师wzq" w:date="2023-07-30T23:04:56Z">
        <w:r>
          <w:rPr>
            <w:rFonts w:hint="eastAsia"/>
            <w:lang w:val="en-US" w:eastAsia="zh-CN"/>
          </w:rPr>
          <w:t>方可</w:t>
        </w:r>
      </w:ins>
      <w:ins w:id="466" w:author="浙联律师wzq" w:date="2023-07-30T23:04:57Z">
        <w:r>
          <w:rPr>
            <w:rFonts w:hint="eastAsia"/>
            <w:lang w:val="en-US" w:eastAsia="zh-CN"/>
          </w:rPr>
          <w:t>豁免</w:t>
        </w:r>
      </w:ins>
      <w:ins w:id="467" w:author="浙联律师" w:date="2023-07-14T10:37:04Z">
        <w:r>
          <w:rPr>
            <w:rFonts w:hint="eastAsia"/>
          </w:rPr>
          <w:t>。</w:t>
        </w:r>
      </w:ins>
    </w:p>
    <w:p>
      <w:pPr>
        <w:rPr>
          <w:ins w:id="468" w:author="浙联律师" w:date="2023-07-14T10:37:04Z"/>
          <w:rFonts w:hint="eastAsia"/>
        </w:rPr>
      </w:pPr>
      <w:ins w:id="469" w:author="浙联律师" w:date="2023-07-14T10:40:52Z">
        <w:r>
          <w:rPr>
            <w:rFonts w:hint="eastAsia"/>
            <w:lang w:val="en-US" w:eastAsia="zh-CN"/>
          </w:rPr>
          <w:t>7</w:t>
        </w:r>
      </w:ins>
      <w:ins w:id="470" w:author="浙联律师" w:date="2023-07-14T10:40:53Z">
        <w:r>
          <w:rPr>
            <w:rFonts w:hint="eastAsia"/>
            <w:lang w:val="en-US" w:eastAsia="zh-CN"/>
          </w:rPr>
          <w:t>.3</w:t>
        </w:r>
      </w:ins>
      <w:ins w:id="471" w:author="浙联律师wzq" w:date="2023-07-30T23:09:02Z">
        <w:r>
          <w:rPr>
            <w:rFonts w:hint="eastAsia"/>
            <w:lang w:eastAsia="zh-CN"/>
          </w:rPr>
          <w:t>卖方</w:t>
        </w:r>
      </w:ins>
      <w:ins w:id="472" w:author="浙联律师wzq" w:date="2023-07-30T23:09:02Z">
        <w:r>
          <w:rPr>
            <w:rFonts w:hint="eastAsia"/>
          </w:rPr>
          <w:t>郑重</w:t>
        </w:r>
      </w:ins>
      <w:ins w:id="473" w:author="浙联律师wzq" w:date="2023-07-30T23:09:02Z">
        <w:r>
          <w:rPr>
            <w:rFonts w:hint="eastAsia"/>
            <w:lang w:val="en-US" w:eastAsia="zh-CN"/>
          </w:rPr>
          <w:t>承诺</w:t>
        </w:r>
      </w:ins>
      <w:ins w:id="474" w:author="浙联律师wzq" w:date="2023-07-30T23:09:02Z">
        <w:r>
          <w:rPr>
            <w:rFonts w:hint="eastAsia"/>
          </w:rPr>
          <w:t>：</w:t>
        </w:r>
      </w:ins>
      <w:ins w:id="475" w:author="浙联律师" w:date="2023-07-14T15:32:49Z">
        <w:r>
          <w:rPr>
            <w:rFonts w:hint="eastAsia"/>
            <w:lang w:eastAsia="zh-CN"/>
          </w:rPr>
          <w:t>卖方</w:t>
        </w:r>
      </w:ins>
      <w:ins w:id="476" w:author="浙联律师" w:date="2023-07-14T10:37:04Z">
        <w:r>
          <w:rPr>
            <w:rFonts w:hint="eastAsia"/>
          </w:rPr>
          <w:t>严格禁止其经办人员的任何商业贿赂行为。</w:t>
        </w:r>
      </w:ins>
      <w:ins w:id="477" w:author="浙联律师" w:date="2023-07-14T15:32:49Z">
        <w:r>
          <w:rPr>
            <w:rFonts w:hint="eastAsia"/>
            <w:lang w:eastAsia="zh-CN"/>
          </w:rPr>
          <w:t>卖方</w:t>
        </w:r>
      </w:ins>
      <w:ins w:id="478" w:author="浙联律师" w:date="2023-07-14T10:37:04Z">
        <w:r>
          <w:rPr>
            <w:rFonts w:hint="eastAsia"/>
          </w:rPr>
          <w:t>经办人发生第</w:t>
        </w:r>
      </w:ins>
      <w:ins w:id="479" w:author="浙联律师wzq" w:date="2023-07-30T23:01:19Z">
        <w:r>
          <w:rPr>
            <w:rFonts w:hint="eastAsia"/>
            <w:lang w:val="en-US" w:eastAsia="zh-CN"/>
          </w:rPr>
          <w:t>7.2</w:t>
        </w:r>
      </w:ins>
      <w:ins w:id="480" w:author="浙联律师" w:date="2023-07-14T10:37:04Z">
        <w:r>
          <w:rPr>
            <w:rFonts w:hint="eastAsia"/>
          </w:rPr>
          <w:t>条所列示的任一行为，</w:t>
        </w:r>
      </w:ins>
      <w:ins w:id="481" w:author="浙联律师wzq" w:date="2023-07-30T23:05:35Z">
        <w:r>
          <w:rPr>
            <w:rFonts w:hint="eastAsia"/>
            <w:lang w:val="en-US" w:eastAsia="zh-CN"/>
          </w:rPr>
          <w:t>均</w:t>
        </w:r>
      </w:ins>
      <w:ins w:id="482" w:author="浙联律师" w:date="2023-07-14T10:37:04Z">
        <w:r>
          <w:rPr>
            <w:rFonts w:hint="eastAsia"/>
          </w:rPr>
          <w:t>违反其所在单位制度</w:t>
        </w:r>
      </w:ins>
      <w:ins w:id="483" w:author="浙联律师wzq" w:date="2023-07-30T23:05:23Z">
        <w:r>
          <w:rPr>
            <w:rFonts w:hint="eastAsia"/>
            <w:lang w:val="en-US" w:eastAsia="zh-CN"/>
          </w:rPr>
          <w:t>及</w:t>
        </w:r>
      </w:ins>
      <w:ins w:id="484" w:author="浙联律师wzq" w:date="2023-07-30T23:05:24Z">
        <w:r>
          <w:rPr>
            <w:rFonts w:hint="eastAsia"/>
            <w:lang w:val="en-US" w:eastAsia="zh-CN"/>
          </w:rPr>
          <w:t>法律</w:t>
        </w:r>
      </w:ins>
      <w:ins w:id="485" w:author="浙联律师wzq" w:date="2023-07-30T23:05:30Z">
        <w:r>
          <w:rPr>
            <w:rFonts w:hint="eastAsia"/>
            <w:lang w:val="en-US" w:eastAsia="zh-CN"/>
          </w:rPr>
          <w:t>规定</w:t>
        </w:r>
      </w:ins>
      <w:ins w:id="486" w:author="浙联律师" w:date="2023-07-14T10:37:04Z">
        <w:r>
          <w:rPr>
            <w:rFonts w:hint="eastAsia"/>
          </w:rPr>
          <w:t>，都将受到其所在单位制度和国家法律的惩处。</w:t>
        </w:r>
      </w:ins>
    </w:p>
    <w:p>
      <w:pPr>
        <w:rPr>
          <w:ins w:id="487" w:author="浙联律师" w:date="2023-07-14T10:37:04Z"/>
          <w:rFonts w:hint="eastAsia"/>
        </w:rPr>
      </w:pPr>
      <w:ins w:id="488" w:author="浙联律师" w:date="2023-07-14T10:41:00Z">
        <w:r>
          <w:rPr>
            <w:rFonts w:hint="eastAsia"/>
            <w:lang w:val="en-US" w:eastAsia="zh-CN"/>
          </w:rPr>
          <w:t>7.</w:t>
        </w:r>
      </w:ins>
      <w:ins w:id="489" w:author="浙联律师wzq" w:date="2023-07-30T23:09:15Z">
        <w:r>
          <w:rPr>
            <w:rFonts w:hint="eastAsia"/>
            <w:lang w:val="en-US" w:eastAsia="zh-CN"/>
          </w:rPr>
          <w:t>4</w:t>
        </w:r>
      </w:ins>
      <w:ins w:id="490" w:author="浙联律师wzq" w:date="2023-07-30T23:35:22Z">
        <w:r>
          <w:rPr>
            <w:rFonts w:hint="eastAsia" w:cstheme="minorBidi"/>
            <w:sz w:val="21"/>
            <w:szCs w:val="24"/>
            <w:lang w:val="en-US" w:eastAsia="zh-CN"/>
          </w:rPr>
          <w:t>卖方</w:t>
        </w:r>
      </w:ins>
      <w:ins w:id="491" w:author="浙联律师wzq" w:date="2023-07-30T23:35:22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违反</w:t>
        </w:r>
      </w:ins>
      <w:ins w:id="492" w:author="浙联律师wzq" w:date="2023-07-30T23:35:31Z">
        <w:r>
          <w:rPr>
            <w:rFonts w:hint="eastAsia" w:cstheme="minorBidi"/>
            <w:sz w:val="21"/>
            <w:szCs w:val="24"/>
            <w:lang w:val="en-US" w:eastAsia="zh-CN"/>
          </w:rPr>
          <w:t>“</w:t>
        </w:r>
      </w:ins>
      <w:ins w:id="493" w:author="浙联律师wzq" w:date="2023-07-30T23:35:31Z">
        <w:r>
          <w:rPr>
            <w:rFonts w:hint="eastAsia"/>
            <w:lang w:val="en-US" w:eastAsia="zh-CN"/>
          </w:rPr>
          <w:t>反商业贿赂条款</w:t>
        </w:r>
      </w:ins>
      <w:ins w:id="494" w:author="浙联律师wzq" w:date="2023-07-30T23:35:33Z">
        <w:r>
          <w:rPr>
            <w:rFonts w:hint="eastAsia"/>
            <w:lang w:val="en-US" w:eastAsia="zh-CN"/>
          </w:rPr>
          <w:t>”的</w:t>
        </w:r>
      </w:ins>
      <w:ins w:id="495" w:author="浙联律师wzq" w:date="2023-07-30T23:35:22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，应</w:t>
        </w:r>
      </w:ins>
      <w:ins w:id="496" w:author="浙联律师wzq" w:date="2023-07-30T23:35:22Z">
        <w:r>
          <w:rPr>
            <w:rFonts w:hint="eastAsia" w:cstheme="minorBidi"/>
            <w:sz w:val="21"/>
            <w:szCs w:val="24"/>
            <w:lang w:val="en-US" w:eastAsia="zh-CN"/>
          </w:rPr>
          <w:t>按第4.</w:t>
        </w:r>
      </w:ins>
      <w:ins w:id="497" w:author="裘思思" w:date="2023-08-16T14:41:45Z">
        <w:r>
          <w:rPr>
            <w:rFonts w:hint="eastAsia" w:cstheme="minorBidi"/>
            <w:sz w:val="21"/>
            <w:szCs w:val="24"/>
            <w:lang w:val="en-US" w:eastAsia="zh-CN"/>
          </w:rPr>
          <w:t>3</w:t>
        </w:r>
      </w:ins>
      <w:ins w:id="498" w:author="浙联律师wzq" w:date="2023-07-30T23:35:22Z">
        <w:r>
          <w:rPr>
            <w:rFonts w:hint="eastAsia" w:cstheme="minorBidi"/>
            <w:sz w:val="21"/>
            <w:szCs w:val="24"/>
            <w:lang w:val="en-US" w:eastAsia="zh-CN"/>
          </w:rPr>
          <w:t>条之约定</w:t>
        </w:r>
      </w:ins>
      <w:ins w:id="499" w:author="浙联律师wzq" w:date="2023-07-30T23:35:22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承担</w:t>
        </w:r>
      </w:ins>
      <w:ins w:id="500" w:author="浙联律师wzq" w:date="2023-07-30T23:35:22Z">
        <w:r>
          <w:rPr>
            <w:rFonts w:hint="eastAsia" w:cstheme="minorBidi"/>
            <w:sz w:val="21"/>
            <w:szCs w:val="24"/>
            <w:lang w:val="en-US" w:eastAsia="zh-CN"/>
          </w:rPr>
          <w:t>违约</w:t>
        </w:r>
      </w:ins>
      <w:ins w:id="501" w:author="浙联律师wzq" w:date="2023-07-30T23:35:22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责任，该等违约</w:t>
        </w:r>
      </w:ins>
      <w:ins w:id="502" w:author="浙联律师wzq" w:date="2023-07-30T23:35:22Z">
        <w:r>
          <w:rPr>
            <w:rFonts w:hint="eastAsia" w:cstheme="minorBidi"/>
            <w:sz w:val="21"/>
            <w:szCs w:val="24"/>
            <w:lang w:val="en-US" w:eastAsia="zh-CN"/>
          </w:rPr>
          <w:t>责任</w:t>
        </w:r>
      </w:ins>
      <w:ins w:id="503" w:author="浙联律师wzq" w:date="2023-07-30T23:35:22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不足以弥补</w:t>
        </w:r>
      </w:ins>
      <w:ins w:id="504" w:author="浙联律师wzq" w:date="2023-07-30T23:35:22Z">
        <w:r>
          <w:rPr>
            <w:rFonts w:hint="eastAsia" w:cstheme="minorBidi"/>
            <w:sz w:val="21"/>
            <w:szCs w:val="24"/>
            <w:lang w:val="en-US" w:eastAsia="zh-CN"/>
          </w:rPr>
          <w:t>买方</w:t>
        </w:r>
      </w:ins>
      <w:ins w:id="505" w:author="浙联律师wzq" w:date="2023-07-30T23:35:22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损失的，</w:t>
        </w:r>
      </w:ins>
      <w:ins w:id="506" w:author="浙联律师wzq" w:date="2023-07-30T23:35:22Z">
        <w:r>
          <w:rPr>
            <w:rFonts w:hint="eastAsia" w:cstheme="minorBidi"/>
            <w:sz w:val="21"/>
            <w:szCs w:val="24"/>
            <w:lang w:val="en-US" w:eastAsia="zh-CN"/>
          </w:rPr>
          <w:t>卖方还</w:t>
        </w:r>
      </w:ins>
      <w:ins w:id="507" w:author="浙联律师wzq" w:date="2023-07-30T23:35:22Z">
        <w:r>
          <w:rPr>
            <w:rFonts w:hint="eastAsia" w:asciiTheme="minorHAnsi" w:hAnsiTheme="minorHAnsi" w:eastAsiaTheme="minorEastAsia" w:cstheme="minorBidi"/>
            <w:sz w:val="21"/>
            <w:szCs w:val="24"/>
            <w:lang w:val="en-US" w:eastAsia="zh-CN"/>
          </w:rPr>
          <w:t>应全部补足</w:t>
        </w:r>
      </w:ins>
      <w:ins w:id="508" w:author="浙联律师" w:date="2023-07-14T10:37:04Z">
        <w:r>
          <w:rPr>
            <w:rFonts w:hint="eastAsia"/>
          </w:rPr>
          <w:t>。</w:t>
        </w:r>
      </w:ins>
    </w:p>
    <w:p>
      <w:pPr>
        <w:rPr>
          <w:ins w:id="509" w:author="浙联律师" w:date="2023-07-14T10:37:04Z"/>
          <w:rFonts w:hint="eastAsia"/>
        </w:rPr>
      </w:pPr>
      <w:ins w:id="510" w:author="浙联律师" w:date="2023-07-14T10:41:03Z">
        <w:r>
          <w:rPr>
            <w:rFonts w:hint="eastAsia"/>
            <w:lang w:val="en-US" w:eastAsia="zh-CN"/>
          </w:rPr>
          <w:t>7.</w:t>
        </w:r>
      </w:ins>
      <w:ins w:id="511" w:author="浙联律师wzq" w:date="2023-07-30T23:10:06Z">
        <w:r>
          <w:rPr>
            <w:rFonts w:hint="eastAsia"/>
            <w:lang w:val="en-US" w:eastAsia="zh-CN"/>
          </w:rPr>
          <w:t>5</w:t>
        </w:r>
      </w:ins>
      <w:ins w:id="512" w:author="浙联律师" w:date="2023-07-14T10:37:04Z">
        <w:r>
          <w:rPr>
            <w:rFonts w:hint="eastAsia"/>
          </w:rPr>
          <w:t>本条</w:t>
        </w:r>
      </w:ins>
      <w:ins w:id="513" w:author="浙联律师wzq" w:date="2023-07-30T23:10:19Z">
        <w:r>
          <w:rPr>
            <w:rFonts w:hint="eastAsia"/>
            <w:lang w:val="en-US" w:eastAsia="zh-CN"/>
          </w:rPr>
          <w:t>款</w:t>
        </w:r>
      </w:ins>
      <w:ins w:id="514" w:author="浙联律师" w:date="2023-07-14T10:37:04Z">
        <w:r>
          <w:rPr>
            <w:rFonts w:hint="eastAsia"/>
          </w:rPr>
          <w:t>所称“其他相关人员”是指双方经办人以外的与</w:t>
        </w:r>
      </w:ins>
      <w:ins w:id="515" w:author="浙联律师wzq" w:date="2023-07-30T23:10:29Z">
        <w:r>
          <w:rPr>
            <w:rFonts w:hint="eastAsia"/>
            <w:lang w:val="en-US" w:eastAsia="zh-CN"/>
          </w:rPr>
          <w:t>采购合同</w:t>
        </w:r>
      </w:ins>
      <w:ins w:id="516" w:author="浙联律师" w:date="2023-07-14T10:37:04Z">
        <w:r>
          <w:rPr>
            <w:rFonts w:hint="eastAsia"/>
          </w:rPr>
          <w:t>有直接或间接利益关系的人员，包括但不仅限于经办人的亲友</w:t>
        </w:r>
      </w:ins>
      <w:ins w:id="517" w:author="浙联律师wzq" w:date="2023-07-30T23:10:36Z">
        <w:r>
          <w:rPr>
            <w:rFonts w:hint="eastAsia"/>
            <w:lang w:val="en-US" w:eastAsia="zh-CN"/>
          </w:rPr>
          <w:t>等</w:t>
        </w:r>
      </w:ins>
      <w:ins w:id="518" w:author="浙联律师" w:date="2023-07-14T10:37:04Z">
        <w:r>
          <w:rPr>
            <w:rFonts w:hint="eastAsia"/>
          </w:rPr>
          <w:t>。</w:t>
        </w:r>
      </w:ins>
    </w:p>
    <w:p>
      <w:pPr>
        <w:rPr>
          <w:rFonts w:hint="eastAsia"/>
        </w:rPr>
      </w:pPr>
    </w:p>
    <w:p>
      <w:pPr>
        <w:rPr>
          <w:rFonts w:hint="eastAsia"/>
        </w:rPr>
      </w:pPr>
      <w:ins w:id="519" w:author="浙联律师" w:date="2023-07-14T15:39:17Z">
        <w:r>
          <w:rPr>
            <w:rFonts w:hint="eastAsia"/>
            <w:lang w:eastAsia="zh-CN"/>
          </w:rPr>
          <w:t>八</w:t>
        </w:r>
      </w:ins>
      <w:r>
        <w:rPr>
          <w:rFonts w:hint="eastAsia"/>
        </w:rPr>
        <w:t>、通知与送达</w:t>
      </w:r>
    </w:p>
    <w:p>
      <w:pPr>
        <w:rPr>
          <w:rFonts w:hint="eastAsia"/>
        </w:rPr>
      </w:pPr>
      <w:ins w:id="520" w:author="浙联律师" w:date="2023-07-14T15:39:19Z">
        <w:r>
          <w:rPr>
            <w:rFonts w:hint="eastAsia"/>
            <w:lang w:val="en-US" w:eastAsia="zh-CN"/>
          </w:rPr>
          <w:t>8</w:t>
        </w:r>
      </w:ins>
      <w:r>
        <w:rPr>
          <w:rFonts w:hint="eastAsia"/>
        </w:rPr>
        <w:t>.1除非</w:t>
      </w:r>
      <w:ins w:id="521" w:author="浙联律师wzq" w:date="2023-07-30T22:44:29Z">
        <w:r>
          <w:rPr>
            <w:rFonts w:hint="eastAsia"/>
            <w:lang w:eastAsia="zh-CN"/>
          </w:rPr>
          <w:t>采购合同</w:t>
        </w:r>
      </w:ins>
      <w:r>
        <w:rPr>
          <w:rFonts w:hint="eastAsia"/>
        </w:rPr>
        <w:t>另有规定，任何一方向对方发出的任何通知应以书面形式发往</w:t>
      </w:r>
      <w:ins w:id="522" w:author="浙联律师wzq" w:date="2023-07-30T22:44:29Z">
        <w:r>
          <w:rPr>
            <w:rFonts w:hint="eastAsia"/>
            <w:lang w:eastAsia="zh-CN"/>
          </w:rPr>
          <w:t>采购合同</w:t>
        </w:r>
      </w:ins>
      <w:r>
        <w:rPr>
          <w:rFonts w:hint="eastAsia"/>
        </w:rPr>
        <w:t>所列有关联系方式</w:t>
      </w:r>
      <w:ins w:id="523" w:author="浙联律师wzq" w:date="2023-07-30T23:14:11Z">
        <w:r>
          <w:rPr>
            <w:rFonts w:hint="eastAsia"/>
            <w:lang w:eastAsia="zh-CN"/>
          </w:rPr>
          <w:t>；</w:t>
        </w:r>
      </w:ins>
      <w:ins w:id="524" w:author="浙联律师wzq" w:date="2023-07-30T23:14:12Z">
        <w:r>
          <w:rPr>
            <w:rFonts w:hint="eastAsia"/>
            <w:lang w:val="en-US" w:eastAsia="zh-CN"/>
          </w:rPr>
          <w:t>该等</w:t>
        </w:r>
      </w:ins>
      <w:ins w:id="525" w:author="浙联律师wzq" w:date="2023-07-30T23:14:13Z">
        <w:r>
          <w:rPr>
            <w:rFonts w:hint="eastAsia"/>
            <w:lang w:val="en-US" w:eastAsia="zh-CN"/>
          </w:rPr>
          <w:t>联系方式</w:t>
        </w:r>
      </w:ins>
      <w:ins w:id="526" w:author="浙联律师wzq" w:date="2023-07-30T23:14:17Z">
        <w:r>
          <w:rPr>
            <w:rFonts w:hint="eastAsia"/>
            <w:lang w:val="en-US" w:eastAsia="zh-CN"/>
          </w:rPr>
          <w:t>作为双方诉讼、仲裁送达方式</w:t>
        </w:r>
      </w:ins>
      <w:r>
        <w:rPr>
          <w:rFonts w:hint="eastAsia"/>
        </w:rPr>
        <w:t>。</w:t>
      </w:r>
    </w:p>
    <w:p>
      <w:pPr>
        <w:rPr>
          <w:rFonts w:hint="eastAsia"/>
        </w:rPr>
      </w:pPr>
      <w:ins w:id="527" w:author="浙联律师" w:date="2023-07-14T15:39:22Z">
        <w:r>
          <w:rPr>
            <w:rFonts w:hint="eastAsia"/>
            <w:lang w:val="en-US" w:eastAsia="zh-CN"/>
          </w:rPr>
          <w:t>8</w:t>
        </w:r>
      </w:ins>
      <w:r>
        <w:rPr>
          <w:rFonts w:hint="eastAsia"/>
        </w:rPr>
        <w:t>.2任</w:t>
      </w:r>
      <w:ins w:id="528" w:author="浙联律师wzq" w:date="2023-07-30T23:11:14Z">
        <w:r>
          <w:rPr>
            <w:rFonts w:hint="eastAsia"/>
            <w:lang w:val="en-US" w:eastAsia="zh-CN"/>
          </w:rPr>
          <w:t>意</w:t>
        </w:r>
      </w:ins>
      <w:r>
        <w:rPr>
          <w:rFonts w:hint="eastAsia"/>
        </w:rPr>
        <w:t>一方于</w:t>
      </w:r>
      <w:ins w:id="529" w:author="浙联律师wzq" w:date="2023-07-30T22:44:29Z">
        <w:r>
          <w:rPr>
            <w:rFonts w:hint="eastAsia"/>
            <w:lang w:eastAsia="zh-CN"/>
          </w:rPr>
          <w:t>采购合同</w:t>
        </w:r>
      </w:ins>
      <w:r>
        <w:rPr>
          <w:rFonts w:hint="eastAsia"/>
        </w:rPr>
        <w:t>中约定的联系方式发生变化的，应提前七个工作日向对方发出书面通知更新其指定的联系人、</w:t>
      </w:r>
      <w:ins w:id="530" w:author="浙联律师wzq" w:date="2023-07-30T23:11:22Z">
        <w:r>
          <w:rPr>
            <w:rFonts w:hint="eastAsia"/>
            <w:lang w:val="en-US" w:eastAsia="zh-CN"/>
          </w:rPr>
          <w:t>联系方式</w:t>
        </w:r>
      </w:ins>
      <w:r>
        <w:rPr>
          <w:rFonts w:hint="eastAsia"/>
        </w:rPr>
        <w:t>等。未提前通知的，另一方根据变更前的</w:t>
      </w:r>
      <w:ins w:id="531" w:author="浙联律师wzq" w:date="2023-07-30T23:11:27Z">
        <w:r>
          <w:rPr>
            <w:rFonts w:hint="eastAsia"/>
            <w:lang w:val="en-US" w:eastAsia="zh-CN"/>
          </w:rPr>
          <w:t>联系方式</w:t>
        </w:r>
      </w:ins>
      <w:r>
        <w:rPr>
          <w:rFonts w:hint="eastAsia"/>
        </w:rPr>
        <w:t>所做出的联络和通讯应视为有效。</w:t>
      </w:r>
    </w:p>
    <w:p>
      <w:pPr>
        <w:rPr>
          <w:ins w:id="532" w:author="浙联律师wzq" w:date="2023-07-30T23:14:49Z"/>
          <w:rFonts w:hint="eastAsia"/>
        </w:rPr>
      </w:pPr>
      <w:ins w:id="533" w:author="浙联律师" w:date="2023-07-14T15:39:24Z">
        <w:r>
          <w:rPr>
            <w:rFonts w:hint="eastAsia"/>
            <w:lang w:val="en-US" w:eastAsia="zh-CN"/>
          </w:rPr>
          <w:t>8</w:t>
        </w:r>
      </w:ins>
      <w:r>
        <w:rPr>
          <w:rFonts w:hint="eastAsia"/>
        </w:rPr>
        <w:t>.3</w:t>
      </w:r>
      <w:ins w:id="534" w:author="浙联律师wzq" w:date="2023-07-30T22:44:29Z">
        <w:r>
          <w:rPr>
            <w:rFonts w:hint="eastAsia"/>
            <w:lang w:eastAsia="zh-CN"/>
          </w:rPr>
          <w:t>采购合同</w:t>
        </w:r>
      </w:ins>
      <w:r>
        <w:rPr>
          <w:rFonts w:hint="eastAsia"/>
        </w:rPr>
        <w:t>任何一方按照</w:t>
      </w:r>
      <w:ins w:id="535" w:author="浙联律师wzq" w:date="2023-07-30T22:44:29Z">
        <w:r>
          <w:rPr>
            <w:rFonts w:hint="eastAsia"/>
            <w:lang w:eastAsia="zh-CN"/>
          </w:rPr>
          <w:t>采购合同</w:t>
        </w:r>
      </w:ins>
      <w:r>
        <w:rPr>
          <w:rFonts w:hint="eastAsia"/>
        </w:rPr>
        <w:t>列明联系方式发给对方的通知、要求或其他书面文件，在下列时间被视为送达</w:t>
      </w:r>
      <w:ins w:id="536" w:author="浙联律师wzq" w:date="2023-07-30T23:15:15Z">
        <w:r>
          <w:rPr>
            <w:rFonts w:hint="eastAsia"/>
            <w:lang w:eastAsia="zh-CN"/>
          </w:rPr>
          <w:t>，</w:t>
        </w:r>
      </w:ins>
      <w:ins w:id="537" w:author="浙联律师wzq" w:date="2023-07-30T23:15:15Z">
        <w:r>
          <w:rPr>
            <w:rFonts w:hint="eastAsia"/>
          </w:rPr>
          <w:t>地址不详、查无此人、拒签、退件、拒收</w:t>
        </w:r>
      </w:ins>
      <w:ins w:id="538" w:author="浙联律师wzq" w:date="2023-07-30T23:36:22Z">
        <w:r>
          <w:rPr>
            <w:rFonts w:hint="eastAsia"/>
            <w:lang w:val="en-US" w:eastAsia="zh-CN"/>
          </w:rPr>
          <w:t>等</w:t>
        </w:r>
      </w:ins>
      <w:ins w:id="539" w:author="浙联律师wzq" w:date="2023-07-30T23:15:15Z">
        <w:r>
          <w:rPr>
            <w:rFonts w:hint="eastAsia"/>
          </w:rPr>
          <w:t>一律视同送达</w:t>
        </w:r>
      </w:ins>
      <w:r>
        <w:rPr>
          <w:rFonts w:hint="eastAsia"/>
        </w:rPr>
        <w:t xml:space="preserve">: </w:t>
      </w:r>
    </w:p>
    <w:p>
      <w:pPr>
        <w:numPr>
          <w:ilvl w:val="0"/>
          <w:numId w:val="2"/>
        </w:numPr>
        <w:rPr>
          <w:ins w:id="540" w:author="浙联律师wzq" w:date="2023-07-30T23:14:51Z"/>
          <w:rFonts w:hint="eastAsia"/>
        </w:rPr>
      </w:pPr>
      <w:r>
        <w:rPr>
          <w:rFonts w:hint="eastAsia"/>
        </w:rPr>
        <w:t>如采取当面送交方式，在实际送交上列地址时；</w:t>
      </w:r>
    </w:p>
    <w:p>
      <w:pPr>
        <w:numPr>
          <w:ilvl w:val="0"/>
          <w:numId w:val="2"/>
        </w:numPr>
        <w:rPr>
          <w:ins w:id="541" w:author="浙联律师wzq" w:date="2023-07-30T23:14:54Z"/>
          <w:rFonts w:hint="eastAsia"/>
        </w:rPr>
      </w:pPr>
      <w:r>
        <w:rPr>
          <w:rFonts w:hint="eastAsia"/>
        </w:rPr>
        <w:t>如采用邮寄送达方式，在投邮后的下一个工作日；</w:t>
      </w:r>
    </w:p>
    <w:p>
      <w:pPr>
        <w:numPr>
          <w:ilvl w:val="0"/>
          <w:numId w:val="2"/>
        </w:numPr>
        <w:rPr>
          <w:ins w:id="542" w:author="浙联律师wzq" w:date="2023-07-30T23:12:30Z"/>
          <w:rFonts w:hint="eastAsia"/>
        </w:rPr>
      </w:pPr>
      <w:r>
        <w:rPr>
          <w:rFonts w:hint="eastAsia"/>
        </w:rPr>
        <w:t>如以</w:t>
      </w:r>
      <w:ins w:id="543" w:author="浙联律师wzq" w:date="2023-07-30T23:36:52Z">
        <w:r>
          <w:rPr>
            <w:rFonts w:hint="eastAsia"/>
            <w:lang w:val="en-US" w:eastAsia="zh-CN"/>
          </w:rPr>
          <w:t>电话、</w:t>
        </w:r>
      </w:ins>
      <w:r>
        <w:rPr>
          <w:rFonts w:hint="eastAsia"/>
        </w:rPr>
        <w:t>微信或电子邮件方式发出，在发出后</w:t>
      </w:r>
      <w:ins w:id="544" w:author="浙联律师wzq" w:date="2023-07-30T23:36:40Z">
        <w:r>
          <w:rPr>
            <w:rFonts w:hint="eastAsia"/>
            <w:lang w:val="en-US" w:eastAsia="zh-CN"/>
          </w:rPr>
          <w:t>的</w:t>
        </w:r>
      </w:ins>
      <w:ins w:id="545" w:author="浙联律师wzq" w:date="2023-07-30T23:36:41Z">
        <w:r>
          <w:rPr>
            <w:rFonts w:hint="eastAsia"/>
            <w:lang w:val="en-US" w:eastAsia="zh-CN"/>
          </w:rPr>
          <w:t>当</w:t>
        </w:r>
      </w:ins>
      <w:r>
        <w:rPr>
          <w:rFonts w:hint="eastAsia"/>
        </w:rPr>
        <w:t>日。</w:t>
      </w:r>
    </w:p>
    <w:p>
      <w:pPr>
        <w:rPr>
          <w:rFonts w:hint="eastAsia"/>
        </w:rPr>
      </w:pPr>
    </w:p>
    <w:p>
      <w:pPr>
        <w:rPr>
          <w:rFonts w:hint="eastAsia"/>
        </w:rPr>
      </w:pPr>
      <w:ins w:id="546" w:author="浙联律师" w:date="2023-07-14T15:39:30Z">
        <w:r>
          <w:rPr>
            <w:rFonts w:hint="eastAsia"/>
            <w:lang w:eastAsia="zh-CN"/>
          </w:rPr>
          <w:t>九</w:t>
        </w:r>
      </w:ins>
      <w:r>
        <w:rPr>
          <w:rFonts w:hint="eastAsia"/>
        </w:rPr>
        <w:t>、争议解决</w:t>
      </w:r>
    </w:p>
    <w:p>
      <w:pPr>
        <w:rPr>
          <w:rFonts w:hint="eastAsia"/>
        </w:rPr>
      </w:pPr>
      <w:ins w:id="547" w:author="浙联律师wzq" w:date="2023-07-30T22:23:35Z">
        <w:r>
          <w:rPr>
            <w:rFonts w:hint="eastAsia"/>
            <w:lang w:val="en-US" w:eastAsia="zh-CN"/>
          </w:rPr>
          <w:t>9.1</w:t>
        </w:r>
      </w:ins>
      <w:r>
        <w:rPr>
          <w:rFonts w:hint="eastAsia"/>
        </w:rPr>
        <w:t>采购合同履行过程中引起的与合同相关的任何争议，各方应争取以友好协商的方式迅速解决，若经协商仍未能解决，</w:t>
      </w:r>
      <w:ins w:id="548" w:author="裘思思" w:date="2023-08-16T14:57:23Z">
        <w:r>
          <w:rPr>
            <w:rFonts w:hint="eastAsia"/>
          </w:rPr>
          <w:t>任何一方均可向买方所在地人民法院提起诉讼。</w:t>
        </w:r>
      </w:ins>
    </w:p>
    <w:p>
      <w:pPr>
        <w:rPr>
          <w:rFonts w:hint="eastAsia" w:eastAsiaTheme="minorEastAsia"/>
          <w:lang w:val="en-US" w:eastAsia="zh-CN"/>
        </w:rPr>
      </w:pPr>
      <w:ins w:id="549" w:author="浙联律师wzq" w:date="2023-07-30T22:23:37Z">
        <w:r>
          <w:rPr>
            <w:rFonts w:hint="eastAsia"/>
            <w:lang w:val="en-US" w:eastAsia="zh-CN"/>
          </w:rPr>
          <w:t>9.</w:t>
        </w:r>
      </w:ins>
      <w:ins w:id="550" w:author="浙联律师wzq" w:date="2023-07-30T22:23:38Z">
        <w:r>
          <w:rPr>
            <w:rFonts w:hint="eastAsia"/>
            <w:lang w:val="en-US" w:eastAsia="zh-CN"/>
          </w:rPr>
          <w:t>2</w:t>
        </w:r>
      </w:ins>
      <w:ins w:id="551" w:author="浙联律师wzq" w:date="2023-07-30T22:44:29Z">
        <w:r>
          <w:rPr>
            <w:rFonts w:hint="eastAsia"/>
            <w:lang w:val="en-US" w:eastAsia="zh-CN"/>
          </w:rPr>
          <w:t>采购合同</w:t>
        </w:r>
      </w:ins>
      <w:ins w:id="552" w:author="浙联律师wzq" w:date="2023-07-30T22:23:43Z">
        <w:r>
          <w:rPr>
            <w:rFonts w:hint="eastAsia"/>
            <w:lang w:val="en-US" w:eastAsia="zh-CN"/>
          </w:rPr>
          <w:t>任意一方</w:t>
        </w:r>
      </w:ins>
      <w:ins w:id="553" w:author="浙联律师wzq" w:date="2023-07-30T22:23:45Z">
        <w:r>
          <w:rPr>
            <w:rFonts w:hint="eastAsia"/>
            <w:lang w:val="en-US" w:eastAsia="zh-CN"/>
          </w:rPr>
          <w:t>违约的，</w:t>
        </w:r>
      </w:ins>
      <w:ins w:id="554" w:author="浙联律师wzq" w:date="2023-07-30T22:24:01Z">
        <w:r>
          <w:rPr>
            <w:rFonts w:hint="eastAsia"/>
            <w:lang w:val="en-US" w:eastAsia="zh-CN"/>
          </w:rPr>
          <w:t>违约方</w:t>
        </w:r>
      </w:ins>
      <w:ins w:id="555" w:author="浙联律师wzq" w:date="2023-07-30T22:24:18Z">
        <w:r>
          <w:rPr>
            <w:rFonts w:hint="eastAsia"/>
            <w:lang w:val="en-US" w:eastAsia="zh-CN"/>
          </w:rPr>
          <w:t>应</w:t>
        </w:r>
      </w:ins>
      <w:ins w:id="556" w:author="浙联律师wzq" w:date="2023-07-30T22:24:19Z">
        <w:r>
          <w:rPr>
            <w:rFonts w:hint="eastAsia"/>
            <w:lang w:val="en-US" w:eastAsia="zh-CN"/>
          </w:rPr>
          <w:t>承担</w:t>
        </w:r>
      </w:ins>
      <w:ins w:id="557" w:author="浙联律师wzq" w:date="2023-07-30T22:24:20Z">
        <w:r>
          <w:rPr>
            <w:rFonts w:hint="eastAsia"/>
            <w:lang w:val="en-US" w:eastAsia="zh-CN"/>
          </w:rPr>
          <w:t>守约方</w:t>
        </w:r>
      </w:ins>
      <w:ins w:id="558" w:author="浙联律师wzq" w:date="2023-07-30T22:24:22Z">
        <w:r>
          <w:rPr>
            <w:rFonts w:hint="eastAsia"/>
            <w:lang w:val="en-US" w:eastAsia="zh-CN"/>
          </w:rPr>
          <w:t>为</w:t>
        </w:r>
      </w:ins>
      <w:ins w:id="559" w:author="浙联律师wzq" w:date="2023-07-30T22:49:12Z">
        <w:r>
          <w:rPr>
            <w:rFonts w:hint="eastAsia"/>
          </w:rPr>
          <w:t>主张权利所产生的一切费用</w:t>
        </w:r>
      </w:ins>
      <w:ins w:id="560" w:author="浙联律师wzq" w:date="2023-07-30T22:24:42Z">
        <w:r>
          <w:rPr>
            <w:rFonts w:hint="eastAsia"/>
            <w:lang w:eastAsia="zh-CN"/>
          </w:rPr>
          <w:t>。</w:t>
        </w:r>
      </w:ins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ins w:id="16" w:author="裘思思" w:date="2023-08-16T15:12:06Z">
      <w:r>
        <w:rPr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3"/>
                            </w:pPr>
                            <w:ins w:id="18" w:author="裘思思" w:date="2023-08-16T15:12:06Z">
                              <w:r>
                                <w:rPr/>
                                <w:fldChar w:fldCharType="begin"/>
                              </w:r>
                            </w:ins>
                            <w:ins w:id="19" w:author="裘思思" w:date="2023-08-16T15:12:06Z">
                              <w:r>
                                <w:rPr/>
                                <w:instrText xml:space="preserve"> PAGE  \* MERGEFORMAT </w:instrText>
                              </w:r>
                            </w:ins>
                            <w:ins w:id="20" w:author="裘思思" w:date="2023-08-16T15:12:06Z">
                              <w:r>
                                <w:rPr/>
                                <w:fldChar w:fldCharType="separate"/>
                              </w:r>
                            </w:ins>
                            <w:ins w:id="21" w:author="裘思思" w:date="2023-08-16T15:12:06Z">
                              <w:r>
                                <w:rPr/>
                                <w:t>1</w:t>
                              </w:r>
                            </w:ins>
                            <w:ins w:id="22" w:author="裘思思" w:date="2023-08-16T15:12:06Z">
                              <w:r>
                                <w:rPr/>
                                <w:fldChar w:fldCharType="end"/>
                              </w:r>
                            </w:ins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  <v:fill on="f" focussize="0,0"/>
                <v:stroke on="f" weight="0.5pt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3"/>
                      </w:pPr>
                      <w:ins w:id="23" w:author="裘思思" w:date="2023-08-16T15:12:06Z">
                        <w:r>
                          <w:rPr/>
                          <w:fldChar w:fldCharType="begin"/>
                        </w:r>
                      </w:ins>
                      <w:ins w:id="24" w:author="裘思思" w:date="2023-08-16T15:12:06Z">
                        <w:r>
                          <w:rPr/>
                          <w:instrText xml:space="preserve"> PAGE  \* MERGEFORMAT </w:instrText>
                        </w:r>
                      </w:ins>
                      <w:ins w:id="25" w:author="裘思思" w:date="2023-08-16T15:12:06Z">
                        <w:r>
                          <w:rPr/>
                          <w:fldChar w:fldCharType="separate"/>
                        </w:r>
                      </w:ins>
                      <w:ins w:id="26" w:author="裘思思" w:date="2023-08-16T15:12:06Z">
                        <w:r>
                          <w:rPr/>
                          <w:t>1</w:t>
                        </w:r>
                      </w:ins>
                      <w:ins w:id="27" w:author="裘思思" w:date="2023-08-16T15:12:06Z">
                        <w:r>
                          <w:rPr/>
                          <w:fldChar w:fldCharType="end"/>
                        </w:r>
                      </w:ins>
                    </w:p>
                  </w:txbxContent>
                </v:textbox>
              </v:shape>
            </w:pict>
          </mc:Fallback>
        </mc:AlternateContent>
      </w:r>
    </w:ins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ins w:id="0" w:author="裘思思" w:date="2023-08-16T15:12:51Z"/>
        <w:rFonts w:hint="eastAsia"/>
        <w:lang w:val="en-US" w:eastAsia="zh-CN"/>
      </w:rPr>
    </w:pPr>
  </w:p>
  <w:p>
    <w:pPr>
      <w:pStyle w:val="4"/>
      <w:jc w:val="left"/>
      <w:rPr>
        <w:rFonts w:hint="default" w:eastAsiaTheme="minorEastAsia"/>
        <w:lang w:val="en-US" w:eastAsia="zh-CN"/>
      </w:rPr>
    </w:pPr>
    <w:ins w:id="1" w:author="裘思思" w:date="2023-08-16T15:13:11Z">
      <w:r>
        <w:rPr>
          <w:rFonts w:hint="eastAsia"/>
          <w:lang w:val="en-US" w:eastAsia="zh-CN"/>
        </w:rPr>
        <w:t>杭州</w:t>
      </w:r>
    </w:ins>
    <w:ins w:id="2" w:author="裘思思" w:date="2023-08-16T15:13:13Z">
      <w:r>
        <w:rPr>
          <w:rFonts w:hint="eastAsia"/>
          <w:lang w:val="en-US" w:eastAsia="zh-CN"/>
        </w:rPr>
        <w:t>申新</w:t>
      </w:r>
    </w:ins>
    <w:ins w:id="3" w:author="裘思思" w:date="2023-08-16T15:13:14Z">
      <w:r>
        <w:rPr>
          <w:rFonts w:hint="eastAsia"/>
          <w:lang w:val="en-US" w:eastAsia="zh-CN"/>
        </w:rPr>
        <w:t>对外</w:t>
      </w:r>
    </w:ins>
    <w:ins w:id="4" w:author="裘思思" w:date="2023-08-16T15:13:20Z">
      <w:r>
        <w:rPr>
          <w:rFonts w:hint="eastAsia"/>
          <w:lang w:val="en-US" w:eastAsia="zh-CN"/>
        </w:rPr>
        <w:t>贸易</w:t>
      </w:r>
    </w:ins>
    <w:ins w:id="5" w:author="裘思思" w:date="2023-08-16T15:13:22Z">
      <w:r>
        <w:rPr>
          <w:rFonts w:hint="eastAsia"/>
          <w:lang w:val="en-US" w:eastAsia="zh-CN"/>
        </w:rPr>
        <w:t>有限公司</w:t>
      </w:r>
    </w:ins>
    <w:ins w:id="6" w:author="裘思思" w:date="2023-08-16T15:13:49Z">
      <w:r>
        <w:rPr>
          <w:rFonts w:hint="eastAsia"/>
          <w:lang w:val="en-US" w:eastAsia="zh-CN"/>
        </w:rPr>
        <w:t xml:space="preserve">       </w:t>
      </w:r>
    </w:ins>
    <w:ins w:id="7" w:author="裘思思" w:date="2023-08-16T15:13:50Z">
      <w:r>
        <w:rPr>
          <w:rFonts w:hint="eastAsia"/>
          <w:lang w:val="en-US" w:eastAsia="zh-CN"/>
        </w:rPr>
        <w:t xml:space="preserve">    </w:t>
      </w:r>
    </w:ins>
    <w:ins w:id="8" w:author="裘思思" w:date="2023-08-16T15:13:51Z">
      <w:r>
        <w:rPr>
          <w:rFonts w:hint="eastAsia"/>
          <w:lang w:val="en-US" w:eastAsia="zh-CN"/>
        </w:rPr>
        <w:t xml:space="preserve">                            </w:t>
      </w:r>
    </w:ins>
    <w:ins w:id="9" w:author="裘思思" w:date="2023-08-16T15:13:52Z">
      <w:r>
        <w:rPr>
          <w:rFonts w:hint="eastAsia"/>
          <w:lang w:val="en-US" w:eastAsia="zh-CN"/>
        </w:rPr>
        <w:t xml:space="preserve">       </w:t>
      </w:r>
    </w:ins>
    <w:ins w:id="10" w:author="裘思思" w:date="2023-08-16T15:13:53Z">
      <w:r>
        <w:rPr>
          <w:rFonts w:hint="eastAsia"/>
          <w:lang w:val="en-US" w:eastAsia="zh-CN"/>
        </w:rPr>
        <w:t xml:space="preserve">  </w:t>
      </w:r>
    </w:ins>
    <w:ins w:id="11" w:author="裘思思" w:date="2023-08-16T15:12:25Z">
      <w:r>
        <w:rPr>
          <w:rFonts w:hint="eastAsia"/>
          <w:lang w:val="en-US" w:eastAsia="zh-CN"/>
        </w:rPr>
        <w:t>采购</w:t>
      </w:r>
    </w:ins>
    <w:ins w:id="12" w:author="裘思思" w:date="2023-08-16T15:12:26Z">
      <w:r>
        <w:rPr>
          <w:rFonts w:hint="eastAsia"/>
          <w:lang w:val="en-US" w:eastAsia="zh-CN"/>
        </w:rPr>
        <w:t>通用</w:t>
      </w:r>
    </w:ins>
    <w:ins w:id="13" w:author="裘思思" w:date="2023-08-16T15:12:29Z">
      <w:r>
        <w:rPr>
          <w:rFonts w:hint="eastAsia"/>
          <w:lang w:val="en-US" w:eastAsia="zh-CN"/>
        </w:rPr>
        <w:t>条款和</w:t>
      </w:r>
    </w:ins>
    <w:ins w:id="14" w:author="裘思思" w:date="2023-08-16T15:12:37Z">
      <w:r>
        <w:rPr>
          <w:rFonts w:hint="eastAsia"/>
          <w:lang w:val="en-US" w:eastAsia="zh-CN"/>
        </w:rPr>
        <w:t>条件</w:t>
      </w:r>
    </w:ins>
    <w:ins w:id="15" w:author="裘思思" w:date="2023-08-16T15:12:38Z">
      <w:r>
        <w:rPr>
          <w:rFonts w:hint="eastAsia"/>
          <w:lang w:val="en-US" w:eastAsia="zh-CN"/>
        </w:rPr>
        <w:t>A</w:t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0A6ED25"/>
    <w:multiLevelType w:val="singleLevel"/>
    <w:tmpl w:val="B0A6ED25"/>
    <w:lvl w:ilvl="0" w:tentative="0">
      <w:start w:val="1"/>
      <w:numFmt w:val="decimal"/>
      <w:suff w:val="nothing"/>
      <w:lvlText w:val="（%1）"/>
      <w:lvlJc w:val="left"/>
    </w:lvl>
  </w:abstractNum>
  <w:abstractNum w:abstractNumId="1">
    <w:nsid w:val="18CD5765"/>
    <w:multiLevelType w:val="singleLevel"/>
    <w:tmpl w:val="18CD5765"/>
    <w:lvl w:ilvl="0" w:tentative="0">
      <w:start w:val="6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裘思思">
    <w15:presenceInfo w15:providerId="None" w15:userId="裘思思"/>
  </w15:person>
  <w15:person w15:author="浙联律师wzq">
    <w15:presenceInfo w15:providerId="WPS Office" w15:userId="2095543044"/>
  </w15:person>
  <w15:person w15:author="浙联律师">
    <w15:presenceInfo w15:providerId="None" w15:userId="浙联律师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revisionView w:markup="0"/>
  <w:trackRevisions w:val="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wNjczZTE0NWMwMjcxOWVlNzA0ZmYxOWQxOWMwNDYifQ=="/>
  </w:docVars>
  <w:rsids>
    <w:rsidRoot w:val="00000000"/>
    <w:rsid w:val="08814CEA"/>
    <w:rsid w:val="09425025"/>
    <w:rsid w:val="0A081A83"/>
    <w:rsid w:val="15C659ED"/>
    <w:rsid w:val="16883F3C"/>
    <w:rsid w:val="19B60738"/>
    <w:rsid w:val="1A204BC7"/>
    <w:rsid w:val="1CB64FD4"/>
    <w:rsid w:val="226E41CB"/>
    <w:rsid w:val="25995E07"/>
    <w:rsid w:val="25A3346D"/>
    <w:rsid w:val="262241EA"/>
    <w:rsid w:val="26BB1EFF"/>
    <w:rsid w:val="2DA81EC2"/>
    <w:rsid w:val="30F16FA5"/>
    <w:rsid w:val="334353D9"/>
    <w:rsid w:val="35DC76BE"/>
    <w:rsid w:val="3A2C5D7D"/>
    <w:rsid w:val="3C805A5B"/>
    <w:rsid w:val="3DA276A5"/>
    <w:rsid w:val="3EC2431B"/>
    <w:rsid w:val="43212C92"/>
    <w:rsid w:val="4AC22FAD"/>
    <w:rsid w:val="4DFD52AA"/>
    <w:rsid w:val="4ED137BE"/>
    <w:rsid w:val="4F067548"/>
    <w:rsid w:val="508F56DF"/>
    <w:rsid w:val="516D710E"/>
    <w:rsid w:val="585E4E05"/>
    <w:rsid w:val="5BA1556A"/>
    <w:rsid w:val="5E06519A"/>
    <w:rsid w:val="5FD76E3B"/>
    <w:rsid w:val="608C5797"/>
    <w:rsid w:val="60EB3CB8"/>
    <w:rsid w:val="63047ABC"/>
    <w:rsid w:val="64B31562"/>
    <w:rsid w:val="65DA0D53"/>
    <w:rsid w:val="68A10535"/>
    <w:rsid w:val="6D142FCE"/>
    <w:rsid w:val="6EAD3B8E"/>
    <w:rsid w:val="70B70114"/>
    <w:rsid w:val="70CD0155"/>
    <w:rsid w:val="7541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microsoft.com/office/2011/relationships/people" Target="peop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2539</Words>
  <Characters>2616</Characters>
  <Lines>0</Lines>
  <Paragraphs>0</Paragraphs>
  <TotalTime>82</TotalTime>
  <ScaleCrop>false</ScaleCrop>
  <LinksUpToDate>false</LinksUpToDate>
  <CharactersWithSpaces>2681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2023-07-10T05:28:00Z</dcterms:created>
  <dc:creator>华为</dc:creator>
  <cp:lastModifiedBy>裘思思</cp:lastModifiedBy>
  <dcterms:modified xsi:type="dcterms:W3CDTF">2023-08-16T07:16:08Z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0C300DE4B8B04F70B7317E16094CAF1B_13</vt:lpwstr>
  </property>
</Properties>
</file>